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E91F5" w14:textId="77777777" w:rsidR="005178B0" w:rsidRDefault="005178B0" w:rsidP="005178B0"/>
    <w:p w14:paraId="7E022DA8" w14:textId="77777777" w:rsidR="00BB1E26" w:rsidRDefault="00BB1E26" w:rsidP="005178B0"/>
    <w:p w14:paraId="349E7513" w14:textId="00913D4D" w:rsidR="00BB1E26" w:rsidRPr="0058102F" w:rsidRDefault="00152883" w:rsidP="005178B0">
      <w:r w:rsidRPr="0058102F">
        <w:t>Datum:</w:t>
      </w:r>
      <w:r w:rsidR="002A55D6">
        <w:t xml:space="preserve"> 21</w:t>
      </w:r>
      <w:r w:rsidR="0058102F" w:rsidRPr="0058102F">
        <w:t xml:space="preserve">.10.2021 </w:t>
      </w:r>
    </w:p>
    <w:p w14:paraId="7F94B89D" w14:textId="28E449E3" w:rsidR="0058102F" w:rsidRPr="0058102F" w:rsidRDefault="00152883" w:rsidP="0058102F">
      <w:r w:rsidRPr="0058102F">
        <w:t>Številka:</w:t>
      </w:r>
      <w:r w:rsidR="002A55D6">
        <w:t xml:space="preserve"> JN-11</w:t>
      </w:r>
      <w:r w:rsidR="0058102F" w:rsidRPr="0058102F">
        <w:t>/2021</w:t>
      </w:r>
    </w:p>
    <w:p w14:paraId="3DFE3B3C" w14:textId="5FEB4663" w:rsidR="00BB1E26" w:rsidRDefault="00BB1E26" w:rsidP="005178B0"/>
    <w:p w14:paraId="5D3344C3" w14:textId="77777777" w:rsidR="00BB1E26" w:rsidRDefault="00BB1E26" w:rsidP="005178B0"/>
    <w:p w14:paraId="12E1D01F" w14:textId="77777777" w:rsidR="00BB1E26" w:rsidRDefault="00BB1E26" w:rsidP="005178B0"/>
    <w:p w14:paraId="7BFA0296" w14:textId="77777777" w:rsidR="00BB1E26" w:rsidRDefault="00BB1E26" w:rsidP="005178B0"/>
    <w:p w14:paraId="41421FB7" w14:textId="77777777" w:rsidR="00BB1E26" w:rsidRDefault="00BB1E26" w:rsidP="005178B0"/>
    <w:p w14:paraId="20C786A0" w14:textId="77777777" w:rsidR="00BB1E26" w:rsidRDefault="00BB1E26" w:rsidP="005178B0"/>
    <w:p w14:paraId="2184651E" w14:textId="77777777" w:rsidR="00990C82" w:rsidRDefault="00990C82" w:rsidP="00152883">
      <w:pPr>
        <w:jc w:val="center"/>
        <w:rPr>
          <w:b/>
          <w:sz w:val="52"/>
          <w:szCs w:val="52"/>
        </w:rPr>
      </w:pPr>
    </w:p>
    <w:p w14:paraId="6F280431" w14:textId="77777777" w:rsidR="00990C82" w:rsidRDefault="00990C82" w:rsidP="00152883">
      <w:pPr>
        <w:jc w:val="center"/>
        <w:rPr>
          <w:b/>
          <w:sz w:val="52"/>
          <w:szCs w:val="52"/>
        </w:rPr>
      </w:pPr>
    </w:p>
    <w:p w14:paraId="6D35B2E6" w14:textId="0DB77C1F" w:rsidR="00990C82" w:rsidRPr="0058102F" w:rsidRDefault="00990C82" w:rsidP="00990C82">
      <w:pPr>
        <w:jc w:val="center"/>
        <w:rPr>
          <w:b/>
          <w:sz w:val="44"/>
          <w:szCs w:val="52"/>
        </w:rPr>
      </w:pPr>
      <w:r w:rsidRPr="0058102F">
        <w:rPr>
          <w:b/>
          <w:sz w:val="44"/>
          <w:szCs w:val="52"/>
        </w:rPr>
        <w:t xml:space="preserve">RAZPISNA DOKUMENTACIJA ZA ODDAJO JAVNEGA NAROČILA </w:t>
      </w:r>
      <w:r w:rsidR="00970E41" w:rsidRPr="0058102F">
        <w:rPr>
          <w:b/>
          <w:sz w:val="44"/>
          <w:szCs w:val="52"/>
        </w:rPr>
        <w:t xml:space="preserve">BLAGA </w:t>
      </w:r>
      <w:r w:rsidRPr="0058102F">
        <w:rPr>
          <w:b/>
          <w:sz w:val="44"/>
          <w:szCs w:val="52"/>
        </w:rPr>
        <w:t xml:space="preserve">PO ODPRTEM POSTOPKU </w:t>
      </w:r>
    </w:p>
    <w:p w14:paraId="401D1F5C" w14:textId="77777777" w:rsidR="00990C82" w:rsidRPr="00152883" w:rsidRDefault="00990C82" w:rsidP="00990C82">
      <w:pPr>
        <w:jc w:val="center"/>
        <w:rPr>
          <w:b/>
          <w:sz w:val="52"/>
          <w:szCs w:val="52"/>
        </w:rPr>
      </w:pPr>
    </w:p>
    <w:p w14:paraId="3848E55D" w14:textId="208DF6D2" w:rsidR="00990C82" w:rsidRPr="0058102F" w:rsidRDefault="0058102F" w:rsidP="00990C82">
      <w:pPr>
        <w:jc w:val="center"/>
        <w:rPr>
          <w:b/>
          <w:sz w:val="44"/>
          <w:szCs w:val="52"/>
        </w:rPr>
      </w:pPr>
      <w:r>
        <w:rPr>
          <w:b/>
          <w:sz w:val="44"/>
          <w:szCs w:val="52"/>
        </w:rPr>
        <w:t>NAKUP KEMIKALIJ IN LABORATORIJSKEGA MATERIALA</w:t>
      </w:r>
    </w:p>
    <w:p w14:paraId="5F93EB90" w14:textId="77777777" w:rsidR="00990C82" w:rsidRDefault="00990C82" w:rsidP="00152883">
      <w:pPr>
        <w:jc w:val="center"/>
        <w:rPr>
          <w:b/>
          <w:sz w:val="52"/>
          <w:szCs w:val="52"/>
        </w:rPr>
      </w:pPr>
    </w:p>
    <w:p w14:paraId="48C0D7CB" w14:textId="77777777" w:rsidR="00990C82" w:rsidRDefault="00990C82" w:rsidP="00152883">
      <w:pPr>
        <w:jc w:val="center"/>
        <w:rPr>
          <w:b/>
          <w:sz w:val="52"/>
          <w:szCs w:val="52"/>
        </w:rPr>
      </w:pPr>
    </w:p>
    <w:p w14:paraId="2923507A" w14:textId="77777777" w:rsidR="00990C82" w:rsidRDefault="00990C82" w:rsidP="00152883">
      <w:pPr>
        <w:jc w:val="center"/>
        <w:rPr>
          <w:b/>
          <w:sz w:val="52"/>
          <w:szCs w:val="52"/>
        </w:rPr>
      </w:pPr>
    </w:p>
    <w:p w14:paraId="4AD327F8" w14:textId="77777777" w:rsidR="0077559D" w:rsidRPr="0077559D" w:rsidRDefault="0077559D" w:rsidP="0077559D">
      <w:pPr>
        <w:rPr>
          <w:b/>
          <w:szCs w:val="20"/>
        </w:rPr>
      </w:pPr>
      <w:r w:rsidRPr="0077559D">
        <w:rPr>
          <w:b/>
          <w:szCs w:val="20"/>
        </w:rPr>
        <w:t>VSEBINA:</w:t>
      </w:r>
    </w:p>
    <w:p w14:paraId="21B13228" w14:textId="0869F0D3" w:rsidR="0077559D" w:rsidRDefault="0077559D" w:rsidP="0077559D">
      <w:r>
        <w:t>Razp</w:t>
      </w:r>
      <w:r w:rsidR="0058102F">
        <w:t>isno dokumentacijo sestavljajo:</w:t>
      </w:r>
    </w:p>
    <w:p w14:paraId="25DDF2F0" w14:textId="77777777" w:rsidR="0077559D" w:rsidRDefault="0077559D" w:rsidP="0077559D">
      <w:pPr>
        <w:pStyle w:val="ListParagraph"/>
        <w:numPr>
          <w:ilvl w:val="0"/>
          <w:numId w:val="18"/>
        </w:numPr>
        <w:ind w:left="426"/>
      </w:pPr>
      <w:r>
        <w:t>navodila ponudnikom za pripravo ponudbe,</w:t>
      </w:r>
    </w:p>
    <w:p w14:paraId="5C1C56FC" w14:textId="4532D075" w:rsidR="00635BA0" w:rsidRPr="0058102F" w:rsidRDefault="00635BA0" w:rsidP="0058102F">
      <w:pPr>
        <w:pStyle w:val="ListParagraph"/>
        <w:numPr>
          <w:ilvl w:val="0"/>
          <w:numId w:val="18"/>
        </w:numPr>
        <w:ind w:left="426"/>
        <w:rPr>
          <w:strike/>
        </w:rPr>
      </w:pPr>
      <w:r w:rsidRPr="00AF1F2F">
        <w:t>obrazec »</w:t>
      </w:r>
      <w:r w:rsidRPr="004366B0">
        <w:t>ESPD«</w:t>
      </w:r>
      <w:r w:rsidRPr="00AF1F2F">
        <w:t xml:space="preserve"> v elektronski obliki (datoteka XM</w:t>
      </w:r>
      <w:r w:rsidR="00450289">
        <w:t>L)</w:t>
      </w:r>
    </w:p>
    <w:p w14:paraId="4641F5B0" w14:textId="77777777" w:rsidR="0077559D" w:rsidRDefault="0077559D" w:rsidP="0077559D">
      <w:pPr>
        <w:numPr>
          <w:ilvl w:val="0"/>
          <w:numId w:val="18"/>
        </w:numPr>
        <w:ind w:left="426"/>
      </w:pPr>
      <w:r w:rsidRPr="00D95101">
        <w:t>tehnične specifikacije,</w:t>
      </w:r>
    </w:p>
    <w:p w14:paraId="6B7B293E" w14:textId="77777777" w:rsidR="00635BA0" w:rsidRDefault="00635BA0" w:rsidP="00635BA0">
      <w:pPr>
        <w:pStyle w:val="ListParagraph"/>
        <w:numPr>
          <w:ilvl w:val="0"/>
          <w:numId w:val="18"/>
        </w:numPr>
        <w:ind w:left="426"/>
      </w:pPr>
      <w:r>
        <w:t>obrazec »Predračun«,</w:t>
      </w:r>
    </w:p>
    <w:p w14:paraId="6EEA1439" w14:textId="77777777" w:rsidR="002A267D" w:rsidRPr="00450289" w:rsidRDefault="002A267D" w:rsidP="002A267D">
      <w:pPr>
        <w:pStyle w:val="ListParagraph"/>
        <w:numPr>
          <w:ilvl w:val="0"/>
          <w:numId w:val="18"/>
        </w:numPr>
        <w:ind w:left="426"/>
      </w:pPr>
      <w:r w:rsidRPr="00450289">
        <w:t>obrazec »Povzetek predračuna – rekapitulacija«,</w:t>
      </w:r>
    </w:p>
    <w:p w14:paraId="2516D3B5" w14:textId="34D3902C" w:rsidR="00256BBC" w:rsidRPr="001D0469" w:rsidRDefault="00256BBC" w:rsidP="002A267D">
      <w:pPr>
        <w:pStyle w:val="ListParagraph"/>
        <w:numPr>
          <w:ilvl w:val="0"/>
          <w:numId w:val="18"/>
        </w:numPr>
        <w:ind w:left="426"/>
      </w:pPr>
      <w:r w:rsidRPr="001D0469">
        <w:t xml:space="preserve">Navodila za uporabo informacijskega sistema za uporabo funkcionalnosti elektronske oddaje ponudb e-JN: PONUDNIKI na </w:t>
      </w:r>
      <w:hyperlink r:id="rId8" w:history="1">
        <w:r w:rsidR="00775540" w:rsidRPr="001D0469">
          <w:rPr>
            <w:rStyle w:val="Hyperlink"/>
            <w:rFonts w:cs="Arial"/>
            <w:szCs w:val="20"/>
          </w:rPr>
          <w:t>https://ejn.gov.si</w:t>
        </w:r>
      </w:hyperlink>
      <w:r w:rsidR="001D0469">
        <w:rPr>
          <w:rStyle w:val="Hyperlink"/>
          <w:rFonts w:cs="Arial"/>
          <w:szCs w:val="20"/>
        </w:rPr>
        <w:t>,</w:t>
      </w:r>
    </w:p>
    <w:p w14:paraId="49F35FB0" w14:textId="0C1AB8F1" w:rsidR="0077559D" w:rsidRPr="001D0469" w:rsidRDefault="002E39C4" w:rsidP="002E39C4">
      <w:pPr>
        <w:pStyle w:val="ListParagraph"/>
        <w:numPr>
          <w:ilvl w:val="0"/>
          <w:numId w:val="18"/>
        </w:numPr>
        <w:ind w:left="426"/>
      </w:pPr>
      <w:r w:rsidRPr="001D0469">
        <w:t>vzorec</w:t>
      </w:r>
      <w:r w:rsidR="0077559D" w:rsidRPr="001D0469">
        <w:t xml:space="preserve"> okvirnega sporazuma,</w:t>
      </w:r>
    </w:p>
    <w:p w14:paraId="006AB77F" w14:textId="261E4E21" w:rsidR="0077559D" w:rsidRPr="001D0469" w:rsidRDefault="002E39C4" w:rsidP="002E39C4">
      <w:pPr>
        <w:pStyle w:val="ListParagraph"/>
        <w:numPr>
          <w:ilvl w:val="0"/>
          <w:numId w:val="18"/>
        </w:numPr>
        <w:ind w:left="426"/>
      </w:pPr>
      <w:r w:rsidRPr="001D0469">
        <w:t>menična izjava</w:t>
      </w:r>
      <w:r w:rsidR="0077559D" w:rsidRPr="001D0469">
        <w:t xml:space="preserve"> za resnost ponudb</w:t>
      </w:r>
      <w:r w:rsidRPr="001D0469">
        <w:t>e.</w:t>
      </w:r>
    </w:p>
    <w:p w14:paraId="190E22C2" w14:textId="77777777" w:rsidR="0077559D" w:rsidRPr="0077559D" w:rsidRDefault="0077559D" w:rsidP="0077559D">
      <w:pPr>
        <w:ind w:left="426"/>
        <w:rPr>
          <w:b/>
          <w:szCs w:val="20"/>
        </w:rPr>
      </w:pPr>
    </w:p>
    <w:p w14:paraId="4E5838FB" w14:textId="77777777" w:rsidR="0077559D" w:rsidRPr="0077559D" w:rsidRDefault="0077559D" w:rsidP="0077559D">
      <w:pPr>
        <w:rPr>
          <w:b/>
          <w:szCs w:val="20"/>
        </w:rPr>
      </w:pPr>
    </w:p>
    <w:p w14:paraId="298EC59F" w14:textId="77777777" w:rsidR="00990C82" w:rsidRDefault="0077559D" w:rsidP="00152883">
      <w:pPr>
        <w:jc w:val="center"/>
        <w:rPr>
          <w:b/>
          <w:szCs w:val="20"/>
        </w:rPr>
      </w:pPr>
      <w:r>
        <w:rPr>
          <w:b/>
          <w:szCs w:val="20"/>
        </w:rPr>
        <w:br w:type="page"/>
      </w:r>
    </w:p>
    <w:p w14:paraId="65402B0B" w14:textId="77777777" w:rsidR="0077559D" w:rsidRDefault="0077559D" w:rsidP="00152883">
      <w:pPr>
        <w:jc w:val="center"/>
        <w:rPr>
          <w:b/>
          <w:szCs w:val="20"/>
        </w:rPr>
      </w:pPr>
    </w:p>
    <w:p w14:paraId="69C02D5E" w14:textId="77777777" w:rsidR="0077559D" w:rsidRDefault="0077559D" w:rsidP="00152883">
      <w:pPr>
        <w:jc w:val="center"/>
        <w:rPr>
          <w:b/>
          <w:szCs w:val="20"/>
        </w:rPr>
      </w:pPr>
    </w:p>
    <w:p w14:paraId="0C997054" w14:textId="77777777" w:rsidR="0077559D" w:rsidRDefault="0077559D" w:rsidP="00152883">
      <w:pPr>
        <w:jc w:val="center"/>
        <w:rPr>
          <w:b/>
          <w:szCs w:val="20"/>
        </w:rPr>
      </w:pPr>
    </w:p>
    <w:p w14:paraId="7576FFAF" w14:textId="77777777" w:rsidR="0077559D" w:rsidRDefault="0077559D" w:rsidP="00152883">
      <w:pPr>
        <w:jc w:val="center"/>
        <w:rPr>
          <w:b/>
          <w:szCs w:val="20"/>
        </w:rPr>
      </w:pPr>
    </w:p>
    <w:p w14:paraId="713BCD1D" w14:textId="77777777" w:rsidR="0077559D" w:rsidRDefault="0077559D" w:rsidP="00152883">
      <w:pPr>
        <w:jc w:val="center"/>
        <w:rPr>
          <w:b/>
          <w:szCs w:val="20"/>
        </w:rPr>
      </w:pPr>
    </w:p>
    <w:p w14:paraId="1E38CB25" w14:textId="77777777" w:rsidR="0077559D" w:rsidRDefault="0077559D" w:rsidP="00152883">
      <w:pPr>
        <w:jc w:val="center"/>
        <w:rPr>
          <w:b/>
          <w:szCs w:val="20"/>
        </w:rPr>
      </w:pPr>
    </w:p>
    <w:p w14:paraId="03D61CCB" w14:textId="77777777" w:rsidR="0077559D" w:rsidRDefault="0077559D" w:rsidP="00152883">
      <w:pPr>
        <w:jc w:val="center"/>
        <w:rPr>
          <w:b/>
          <w:szCs w:val="20"/>
        </w:rPr>
      </w:pPr>
    </w:p>
    <w:p w14:paraId="481B3CC3" w14:textId="77777777" w:rsidR="0077559D" w:rsidRDefault="0077559D" w:rsidP="00152883">
      <w:pPr>
        <w:jc w:val="center"/>
        <w:rPr>
          <w:b/>
          <w:szCs w:val="20"/>
        </w:rPr>
      </w:pPr>
    </w:p>
    <w:p w14:paraId="57F6D456" w14:textId="77777777" w:rsidR="0077559D" w:rsidRDefault="0077559D" w:rsidP="00152883">
      <w:pPr>
        <w:jc w:val="center"/>
        <w:rPr>
          <w:b/>
          <w:szCs w:val="20"/>
        </w:rPr>
      </w:pPr>
    </w:p>
    <w:p w14:paraId="333CDCBB" w14:textId="77777777" w:rsidR="0077559D" w:rsidRDefault="0077559D" w:rsidP="00152883">
      <w:pPr>
        <w:jc w:val="center"/>
        <w:rPr>
          <w:b/>
          <w:szCs w:val="20"/>
        </w:rPr>
      </w:pPr>
    </w:p>
    <w:p w14:paraId="40ECC494" w14:textId="77777777" w:rsidR="0077559D" w:rsidRDefault="0077559D" w:rsidP="00152883">
      <w:pPr>
        <w:jc w:val="center"/>
        <w:rPr>
          <w:b/>
          <w:szCs w:val="20"/>
        </w:rPr>
      </w:pPr>
    </w:p>
    <w:p w14:paraId="563E4904" w14:textId="77777777" w:rsidR="0077559D" w:rsidRDefault="0077559D" w:rsidP="00152883">
      <w:pPr>
        <w:jc w:val="center"/>
        <w:rPr>
          <w:b/>
          <w:szCs w:val="20"/>
        </w:rPr>
      </w:pPr>
    </w:p>
    <w:p w14:paraId="2E8403D5" w14:textId="77777777" w:rsidR="0077559D" w:rsidRDefault="0077559D" w:rsidP="00152883">
      <w:pPr>
        <w:jc w:val="center"/>
        <w:rPr>
          <w:b/>
          <w:szCs w:val="20"/>
        </w:rPr>
      </w:pPr>
    </w:p>
    <w:p w14:paraId="1993D301" w14:textId="77777777" w:rsidR="0077559D" w:rsidRPr="0077559D" w:rsidRDefault="0077559D" w:rsidP="00152883">
      <w:pPr>
        <w:jc w:val="center"/>
        <w:rPr>
          <w:b/>
          <w:szCs w:val="20"/>
        </w:rPr>
      </w:pPr>
    </w:p>
    <w:p w14:paraId="571291EC" w14:textId="77777777" w:rsidR="00990C82" w:rsidRPr="0077559D" w:rsidRDefault="00990C82" w:rsidP="00152883">
      <w:pPr>
        <w:jc w:val="center"/>
        <w:rPr>
          <w:b/>
          <w:szCs w:val="20"/>
        </w:rPr>
      </w:pPr>
    </w:p>
    <w:p w14:paraId="7E74EC4A" w14:textId="77777777" w:rsidR="00990C82" w:rsidRPr="0077559D" w:rsidRDefault="00990C82" w:rsidP="00152883">
      <w:pPr>
        <w:jc w:val="center"/>
        <w:rPr>
          <w:b/>
          <w:szCs w:val="20"/>
        </w:rPr>
      </w:pPr>
    </w:p>
    <w:p w14:paraId="6699BFC0" w14:textId="77777777" w:rsidR="00990C82" w:rsidRPr="0077559D" w:rsidRDefault="00990C82" w:rsidP="00152883">
      <w:pPr>
        <w:jc w:val="center"/>
        <w:rPr>
          <w:b/>
          <w:szCs w:val="20"/>
        </w:rPr>
      </w:pPr>
    </w:p>
    <w:p w14:paraId="335E261B" w14:textId="77777777" w:rsidR="00990C82" w:rsidRPr="0077559D" w:rsidRDefault="00990C82" w:rsidP="00152883">
      <w:pPr>
        <w:jc w:val="center"/>
        <w:rPr>
          <w:b/>
          <w:szCs w:val="20"/>
        </w:rPr>
      </w:pPr>
    </w:p>
    <w:p w14:paraId="3DE8AF3A" w14:textId="77777777" w:rsidR="00990C82" w:rsidRPr="0077559D" w:rsidRDefault="00990C82" w:rsidP="00990C82">
      <w:pPr>
        <w:rPr>
          <w:b/>
          <w:szCs w:val="20"/>
        </w:rPr>
      </w:pPr>
    </w:p>
    <w:p w14:paraId="2297209C" w14:textId="77777777" w:rsidR="00BB1E26" w:rsidRDefault="00152883" w:rsidP="00307F19">
      <w:pPr>
        <w:jc w:val="center"/>
      </w:pPr>
      <w:r w:rsidRPr="00152883">
        <w:rPr>
          <w:b/>
          <w:sz w:val="52"/>
          <w:szCs w:val="52"/>
        </w:rPr>
        <w:t>NAVODIL</w:t>
      </w:r>
      <w:r w:rsidR="00270A35">
        <w:rPr>
          <w:b/>
          <w:sz w:val="52"/>
          <w:szCs w:val="52"/>
        </w:rPr>
        <w:t>A</w:t>
      </w:r>
      <w:r w:rsidRPr="00152883">
        <w:rPr>
          <w:b/>
          <w:sz w:val="52"/>
          <w:szCs w:val="52"/>
        </w:rPr>
        <w:t xml:space="preserve"> PONUDNIKOM ZA PRIPRAVO PONUDBE </w:t>
      </w:r>
    </w:p>
    <w:p w14:paraId="1ACAC0AA" w14:textId="77777777" w:rsidR="00BB1E26" w:rsidRDefault="00BB1E26" w:rsidP="005178B0"/>
    <w:p w14:paraId="6F4DF1E0" w14:textId="77777777" w:rsidR="00BB1E26" w:rsidRDefault="00BB1E26" w:rsidP="005178B0"/>
    <w:p w14:paraId="1C452074" w14:textId="77777777" w:rsidR="00BB1E26" w:rsidRDefault="00BB1E26" w:rsidP="005178B0"/>
    <w:p w14:paraId="22FAC235" w14:textId="77777777" w:rsidR="00BB1E26" w:rsidRDefault="00BB1E26" w:rsidP="005178B0"/>
    <w:p w14:paraId="08F92A59" w14:textId="77777777" w:rsidR="00BB1E26" w:rsidRDefault="00BB1E26" w:rsidP="005178B0"/>
    <w:p w14:paraId="59DA498F" w14:textId="77777777" w:rsidR="00BB1E26" w:rsidRDefault="00BB1E26" w:rsidP="005178B0"/>
    <w:p w14:paraId="2644D9C1" w14:textId="77777777" w:rsidR="00BB1E26" w:rsidRDefault="00BB1E26" w:rsidP="005178B0"/>
    <w:p w14:paraId="3A627CAF" w14:textId="77777777" w:rsidR="00BB1E26" w:rsidRDefault="00BB1E26" w:rsidP="005178B0"/>
    <w:p w14:paraId="6F56088F" w14:textId="77777777" w:rsidR="00BB1E26" w:rsidRDefault="00BB1E26" w:rsidP="005178B0"/>
    <w:p w14:paraId="52933EA0" w14:textId="77777777" w:rsidR="00BB1E26" w:rsidRDefault="00BB1E26" w:rsidP="005178B0"/>
    <w:p w14:paraId="75D65085" w14:textId="77777777" w:rsidR="00BB1E26" w:rsidRDefault="00BB1E26" w:rsidP="005178B0"/>
    <w:p w14:paraId="39DBFAB3" w14:textId="77777777" w:rsidR="00BB1E26" w:rsidRDefault="00BB1E26" w:rsidP="005178B0"/>
    <w:p w14:paraId="472D6C95" w14:textId="77777777" w:rsidR="00BB1E26" w:rsidRDefault="00BB1E26" w:rsidP="005178B0"/>
    <w:p w14:paraId="34AB7BE0" w14:textId="77777777" w:rsidR="00BB1E26" w:rsidRDefault="00BB1E26" w:rsidP="005178B0"/>
    <w:p w14:paraId="31BC21DC" w14:textId="77777777" w:rsidR="005A4097" w:rsidRDefault="005A4097" w:rsidP="005178B0"/>
    <w:p w14:paraId="196BB477" w14:textId="77777777" w:rsidR="005A4097" w:rsidRDefault="005A4097" w:rsidP="005178B0"/>
    <w:p w14:paraId="53F6EDE7" w14:textId="77777777" w:rsidR="005A4097" w:rsidRDefault="005A4097" w:rsidP="005178B0"/>
    <w:p w14:paraId="4311AB5B" w14:textId="77777777" w:rsidR="005A4097" w:rsidRDefault="005A4097" w:rsidP="005178B0"/>
    <w:p w14:paraId="17E7A63E" w14:textId="77777777" w:rsidR="005A4097" w:rsidRDefault="005A4097" w:rsidP="005178B0"/>
    <w:p w14:paraId="2CE14662" w14:textId="77777777" w:rsidR="005A4097" w:rsidRDefault="005A4097" w:rsidP="005178B0"/>
    <w:p w14:paraId="5955D75F" w14:textId="77777777" w:rsidR="005A4097" w:rsidRDefault="005A4097" w:rsidP="005178B0"/>
    <w:p w14:paraId="4D343313" w14:textId="77777777" w:rsidR="00BB1E26" w:rsidRDefault="00BB1E26" w:rsidP="005178B0"/>
    <w:p w14:paraId="66983864" w14:textId="77777777" w:rsidR="00D65E75" w:rsidRPr="001F614F" w:rsidRDefault="00354169" w:rsidP="001F614F">
      <w:pPr>
        <w:pStyle w:val="TOCHeading"/>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009B3F0C" w:rsidRPr="001F614F">
        <w:rPr>
          <w:rFonts w:ascii="Arial" w:hAnsi="Arial" w:cs="Arial"/>
          <w:b w:val="0"/>
          <w:color w:val="auto"/>
          <w:sz w:val="18"/>
          <w:szCs w:val="18"/>
        </w:rPr>
        <w:lastRenderedPageBreak/>
        <w:t>KAZALO</w:t>
      </w:r>
    </w:p>
    <w:p w14:paraId="6424F3B3" w14:textId="19CDCA8E" w:rsidR="00190A4A" w:rsidRDefault="009B3F0C">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85620316" w:history="1">
        <w:r w:rsidR="00190A4A" w:rsidRPr="00053A76">
          <w:rPr>
            <w:rStyle w:val="Hyperlink"/>
            <w:noProof/>
          </w:rPr>
          <w:t>1.</w:t>
        </w:r>
        <w:r w:rsidR="00190A4A">
          <w:rPr>
            <w:rFonts w:asciiTheme="minorHAnsi" w:eastAsiaTheme="minorEastAsia" w:hAnsiTheme="minorHAnsi" w:cstheme="minorBidi"/>
            <w:b w:val="0"/>
            <w:bCs w:val="0"/>
            <w:caps w:val="0"/>
            <w:noProof/>
            <w:sz w:val="22"/>
            <w:szCs w:val="22"/>
            <w:lang w:eastAsia="sl-SI"/>
          </w:rPr>
          <w:tab/>
        </w:r>
        <w:r w:rsidR="00190A4A" w:rsidRPr="00053A76">
          <w:rPr>
            <w:rStyle w:val="Hyperlink"/>
            <w:noProof/>
          </w:rPr>
          <w:t>NAROČNIK</w:t>
        </w:r>
        <w:r w:rsidR="00190A4A">
          <w:rPr>
            <w:noProof/>
            <w:webHidden/>
          </w:rPr>
          <w:tab/>
        </w:r>
        <w:r w:rsidR="00190A4A">
          <w:rPr>
            <w:noProof/>
            <w:webHidden/>
          </w:rPr>
          <w:fldChar w:fldCharType="begin"/>
        </w:r>
        <w:r w:rsidR="00190A4A">
          <w:rPr>
            <w:noProof/>
            <w:webHidden/>
          </w:rPr>
          <w:instrText xml:space="preserve"> PAGEREF _Toc85620316 \h </w:instrText>
        </w:r>
        <w:r w:rsidR="00190A4A">
          <w:rPr>
            <w:noProof/>
            <w:webHidden/>
          </w:rPr>
        </w:r>
        <w:r w:rsidR="00190A4A">
          <w:rPr>
            <w:noProof/>
            <w:webHidden/>
          </w:rPr>
          <w:fldChar w:fldCharType="separate"/>
        </w:r>
        <w:r w:rsidR="00190A4A">
          <w:rPr>
            <w:noProof/>
            <w:webHidden/>
          </w:rPr>
          <w:t>4</w:t>
        </w:r>
        <w:r w:rsidR="00190A4A">
          <w:rPr>
            <w:noProof/>
            <w:webHidden/>
          </w:rPr>
          <w:fldChar w:fldCharType="end"/>
        </w:r>
      </w:hyperlink>
    </w:p>
    <w:p w14:paraId="78A615A8" w14:textId="793D6003" w:rsidR="00190A4A" w:rsidRDefault="00C407FA">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5620317" w:history="1">
        <w:r w:rsidR="00190A4A" w:rsidRPr="00053A76">
          <w:rPr>
            <w:rStyle w:val="Hyperlink"/>
            <w:noProof/>
          </w:rPr>
          <w:t>2.</w:t>
        </w:r>
        <w:r w:rsidR="00190A4A">
          <w:rPr>
            <w:rFonts w:asciiTheme="minorHAnsi" w:eastAsiaTheme="minorEastAsia" w:hAnsiTheme="minorHAnsi" w:cstheme="minorBidi"/>
            <w:b w:val="0"/>
            <w:bCs w:val="0"/>
            <w:caps w:val="0"/>
            <w:noProof/>
            <w:sz w:val="22"/>
            <w:szCs w:val="22"/>
            <w:lang w:eastAsia="sl-SI"/>
          </w:rPr>
          <w:tab/>
        </w:r>
        <w:r w:rsidR="00190A4A" w:rsidRPr="00053A76">
          <w:rPr>
            <w:rStyle w:val="Hyperlink"/>
            <w:noProof/>
          </w:rPr>
          <w:t>OZNAKA IN PREDMET JAVNEGA NAROČILA</w:t>
        </w:r>
        <w:r w:rsidR="00190A4A">
          <w:rPr>
            <w:noProof/>
            <w:webHidden/>
          </w:rPr>
          <w:tab/>
        </w:r>
        <w:r w:rsidR="00190A4A">
          <w:rPr>
            <w:noProof/>
            <w:webHidden/>
          </w:rPr>
          <w:fldChar w:fldCharType="begin"/>
        </w:r>
        <w:r w:rsidR="00190A4A">
          <w:rPr>
            <w:noProof/>
            <w:webHidden/>
          </w:rPr>
          <w:instrText xml:space="preserve"> PAGEREF _Toc85620317 \h </w:instrText>
        </w:r>
        <w:r w:rsidR="00190A4A">
          <w:rPr>
            <w:noProof/>
            <w:webHidden/>
          </w:rPr>
        </w:r>
        <w:r w:rsidR="00190A4A">
          <w:rPr>
            <w:noProof/>
            <w:webHidden/>
          </w:rPr>
          <w:fldChar w:fldCharType="separate"/>
        </w:r>
        <w:r w:rsidR="00190A4A">
          <w:rPr>
            <w:noProof/>
            <w:webHidden/>
          </w:rPr>
          <w:t>4</w:t>
        </w:r>
        <w:r w:rsidR="00190A4A">
          <w:rPr>
            <w:noProof/>
            <w:webHidden/>
          </w:rPr>
          <w:fldChar w:fldCharType="end"/>
        </w:r>
      </w:hyperlink>
    </w:p>
    <w:p w14:paraId="1699C2FF" w14:textId="5D23DC7B" w:rsidR="00190A4A" w:rsidRDefault="00C407FA">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5620318" w:history="1">
        <w:r w:rsidR="00190A4A" w:rsidRPr="00053A76">
          <w:rPr>
            <w:rStyle w:val="Hyperlink"/>
            <w:noProof/>
          </w:rPr>
          <w:t>3.</w:t>
        </w:r>
        <w:r w:rsidR="00190A4A">
          <w:rPr>
            <w:rFonts w:asciiTheme="minorHAnsi" w:eastAsiaTheme="minorEastAsia" w:hAnsiTheme="minorHAnsi" w:cstheme="minorBidi"/>
            <w:b w:val="0"/>
            <w:bCs w:val="0"/>
            <w:caps w:val="0"/>
            <w:noProof/>
            <w:sz w:val="22"/>
            <w:szCs w:val="22"/>
            <w:lang w:eastAsia="sl-SI"/>
          </w:rPr>
          <w:tab/>
        </w:r>
        <w:r w:rsidR="00190A4A" w:rsidRPr="00053A76">
          <w:rPr>
            <w:rStyle w:val="Hyperlink"/>
            <w:noProof/>
          </w:rPr>
          <w:t>NAČIN ODDAJE JAVNEGA NAROČILA</w:t>
        </w:r>
        <w:r w:rsidR="00190A4A">
          <w:rPr>
            <w:noProof/>
            <w:webHidden/>
          </w:rPr>
          <w:tab/>
        </w:r>
        <w:r w:rsidR="00190A4A">
          <w:rPr>
            <w:noProof/>
            <w:webHidden/>
          </w:rPr>
          <w:fldChar w:fldCharType="begin"/>
        </w:r>
        <w:r w:rsidR="00190A4A">
          <w:rPr>
            <w:noProof/>
            <w:webHidden/>
          </w:rPr>
          <w:instrText xml:space="preserve"> PAGEREF _Toc85620318 \h </w:instrText>
        </w:r>
        <w:r w:rsidR="00190A4A">
          <w:rPr>
            <w:noProof/>
            <w:webHidden/>
          </w:rPr>
        </w:r>
        <w:r w:rsidR="00190A4A">
          <w:rPr>
            <w:noProof/>
            <w:webHidden/>
          </w:rPr>
          <w:fldChar w:fldCharType="separate"/>
        </w:r>
        <w:r w:rsidR="00190A4A">
          <w:rPr>
            <w:noProof/>
            <w:webHidden/>
          </w:rPr>
          <w:t>4</w:t>
        </w:r>
        <w:r w:rsidR="00190A4A">
          <w:rPr>
            <w:noProof/>
            <w:webHidden/>
          </w:rPr>
          <w:fldChar w:fldCharType="end"/>
        </w:r>
      </w:hyperlink>
    </w:p>
    <w:p w14:paraId="23DA78F2" w14:textId="5E118844" w:rsidR="00190A4A" w:rsidRDefault="00C407FA">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5620319" w:history="1">
        <w:r w:rsidR="00190A4A" w:rsidRPr="00053A76">
          <w:rPr>
            <w:rStyle w:val="Hyperlink"/>
            <w:noProof/>
          </w:rPr>
          <w:t>4.</w:t>
        </w:r>
        <w:r w:rsidR="00190A4A">
          <w:rPr>
            <w:rFonts w:asciiTheme="minorHAnsi" w:eastAsiaTheme="minorEastAsia" w:hAnsiTheme="minorHAnsi" w:cstheme="minorBidi"/>
            <w:b w:val="0"/>
            <w:bCs w:val="0"/>
            <w:caps w:val="0"/>
            <w:noProof/>
            <w:sz w:val="22"/>
            <w:szCs w:val="22"/>
            <w:lang w:eastAsia="sl-SI"/>
          </w:rPr>
          <w:tab/>
        </w:r>
        <w:r w:rsidR="00190A4A" w:rsidRPr="00053A76">
          <w:rPr>
            <w:rStyle w:val="Hyperlink"/>
            <w:noProof/>
          </w:rPr>
          <w:t>rOK IN NAČIN PREDLOŽITVE PONUDBE</w:t>
        </w:r>
        <w:r w:rsidR="00190A4A">
          <w:rPr>
            <w:noProof/>
            <w:webHidden/>
          </w:rPr>
          <w:tab/>
        </w:r>
        <w:r w:rsidR="00190A4A">
          <w:rPr>
            <w:noProof/>
            <w:webHidden/>
          </w:rPr>
          <w:fldChar w:fldCharType="begin"/>
        </w:r>
        <w:r w:rsidR="00190A4A">
          <w:rPr>
            <w:noProof/>
            <w:webHidden/>
          </w:rPr>
          <w:instrText xml:space="preserve"> PAGEREF _Toc85620319 \h </w:instrText>
        </w:r>
        <w:r w:rsidR="00190A4A">
          <w:rPr>
            <w:noProof/>
            <w:webHidden/>
          </w:rPr>
        </w:r>
        <w:r w:rsidR="00190A4A">
          <w:rPr>
            <w:noProof/>
            <w:webHidden/>
          </w:rPr>
          <w:fldChar w:fldCharType="separate"/>
        </w:r>
        <w:r w:rsidR="00190A4A">
          <w:rPr>
            <w:noProof/>
            <w:webHidden/>
          </w:rPr>
          <w:t>5</w:t>
        </w:r>
        <w:r w:rsidR="00190A4A">
          <w:rPr>
            <w:noProof/>
            <w:webHidden/>
          </w:rPr>
          <w:fldChar w:fldCharType="end"/>
        </w:r>
      </w:hyperlink>
    </w:p>
    <w:p w14:paraId="0F5E9A42" w14:textId="18B3FDBB" w:rsidR="00190A4A" w:rsidRDefault="00C407FA">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5620320" w:history="1">
        <w:r w:rsidR="00190A4A" w:rsidRPr="00053A76">
          <w:rPr>
            <w:rStyle w:val="Hyperlink"/>
            <w:noProof/>
          </w:rPr>
          <w:t>5.</w:t>
        </w:r>
        <w:r w:rsidR="00190A4A">
          <w:rPr>
            <w:rFonts w:asciiTheme="minorHAnsi" w:eastAsiaTheme="minorEastAsia" w:hAnsiTheme="minorHAnsi" w:cstheme="minorBidi"/>
            <w:b w:val="0"/>
            <w:bCs w:val="0"/>
            <w:caps w:val="0"/>
            <w:noProof/>
            <w:sz w:val="22"/>
            <w:szCs w:val="22"/>
            <w:lang w:eastAsia="sl-SI"/>
          </w:rPr>
          <w:tab/>
        </w:r>
        <w:r w:rsidR="00190A4A" w:rsidRPr="00053A76">
          <w:rPr>
            <w:rStyle w:val="Hyperlink"/>
            <w:noProof/>
          </w:rPr>
          <w:t>ČAS IN KRAJ ODPIRANJA PONUDB</w:t>
        </w:r>
        <w:r w:rsidR="00190A4A">
          <w:rPr>
            <w:noProof/>
            <w:webHidden/>
          </w:rPr>
          <w:tab/>
        </w:r>
        <w:r w:rsidR="00190A4A">
          <w:rPr>
            <w:noProof/>
            <w:webHidden/>
          </w:rPr>
          <w:fldChar w:fldCharType="begin"/>
        </w:r>
        <w:r w:rsidR="00190A4A">
          <w:rPr>
            <w:noProof/>
            <w:webHidden/>
          </w:rPr>
          <w:instrText xml:space="preserve"> PAGEREF _Toc85620320 \h </w:instrText>
        </w:r>
        <w:r w:rsidR="00190A4A">
          <w:rPr>
            <w:noProof/>
            <w:webHidden/>
          </w:rPr>
        </w:r>
        <w:r w:rsidR="00190A4A">
          <w:rPr>
            <w:noProof/>
            <w:webHidden/>
          </w:rPr>
          <w:fldChar w:fldCharType="separate"/>
        </w:r>
        <w:r w:rsidR="00190A4A">
          <w:rPr>
            <w:noProof/>
            <w:webHidden/>
          </w:rPr>
          <w:t>5</w:t>
        </w:r>
        <w:r w:rsidR="00190A4A">
          <w:rPr>
            <w:noProof/>
            <w:webHidden/>
          </w:rPr>
          <w:fldChar w:fldCharType="end"/>
        </w:r>
      </w:hyperlink>
    </w:p>
    <w:p w14:paraId="3B508E40" w14:textId="0570AC85" w:rsidR="00190A4A" w:rsidRDefault="00C407FA">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5620321" w:history="1">
        <w:r w:rsidR="00190A4A" w:rsidRPr="00053A76">
          <w:rPr>
            <w:rStyle w:val="Hyperlink"/>
            <w:noProof/>
          </w:rPr>
          <w:t>6.</w:t>
        </w:r>
        <w:r w:rsidR="00190A4A">
          <w:rPr>
            <w:rFonts w:asciiTheme="minorHAnsi" w:eastAsiaTheme="minorEastAsia" w:hAnsiTheme="minorHAnsi" w:cstheme="minorBidi"/>
            <w:b w:val="0"/>
            <w:bCs w:val="0"/>
            <w:caps w:val="0"/>
            <w:noProof/>
            <w:sz w:val="22"/>
            <w:szCs w:val="22"/>
            <w:lang w:eastAsia="sl-SI"/>
          </w:rPr>
          <w:tab/>
        </w:r>
        <w:r w:rsidR="00190A4A" w:rsidRPr="00053A76">
          <w:rPr>
            <w:rStyle w:val="Hyperlink"/>
            <w:noProof/>
          </w:rPr>
          <w:t>PRAVNA PODLAGA</w:t>
        </w:r>
        <w:r w:rsidR="00190A4A">
          <w:rPr>
            <w:noProof/>
            <w:webHidden/>
          </w:rPr>
          <w:tab/>
        </w:r>
        <w:r w:rsidR="00190A4A">
          <w:rPr>
            <w:noProof/>
            <w:webHidden/>
          </w:rPr>
          <w:fldChar w:fldCharType="begin"/>
        </w:r>
        <w:r w:rsidR="00190A4A">
          <w:rPr>
            <w:noProof/>
            <w:webHidden/>
          </w:rPr>
          <w:instrText xml:space="preserve"> PAGEREF _Toc85620321 \h </w:instrText>
        </w:r>
        <w:r w:rsidR="00190A4A">
          <w:rPr>
            <w:noProof/>
            <w:webHidden/>
          </w:rPr>
        </w:r>
        <w:r w:rsidR="00190A4A">
          <w:rPr>
            <w:noProof/>
            <w:webHidden/>
          </w:rPr>
          <w:fldChar w:fldCharType="separate"/>
        </w:r>
        <w:r w:rsidR="00190A4A">
          <w:rPr>
            <w:noProof/>
            <w:webHidden/>
          </w:rPr>
          <w:t>5</w:t>
        </w:r>
        <w:r w:rsidR="00190A4A">
          <w:rPr>
            <w:noProof/>
            <w:webHidden/>
          </w:rPr>
          <w:fldChar w:fldCharType="end"/>
        </w:r>
      </w:hyperlink>
    </w:p>
    <w:p w14:paraId="1C6DF08A" w14:textId="7E8655E9" w:rsidR="00190A4A" w:rsidRDefault="00C407FA">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5620322" w:history="1">
        <w:r w:rsidR="00190A4A" w:rsidRPr="00053A76">
          <w:rPr>
            <w:rStyle w:val="Hyperlink"/>
            <w:noProof/>
          </w:rPr>
          <w:t>7.</w:t>
        </w:r>
        <w:r w:rsidR="00190A4A">
          <w:rPr>
            <w:rFonts w:asciiTheme="minorHAnsi" w:eastAsiaTheme="minorEastAsia" w:hAnsiTheme="minorHAnsi" w:cstheme="minorBidi"/>
            <w:b w:val="0"/>
            <w:bCs w:val="0"/>
            <w:caps w:val="0"/>
            <w:noProof/>
            <w:sz w:val="22"/>
            <w:szCs w:val="22"/>
            <w:lang w:eastAsia="sl-SI"/>
          </w:rPr>
          <w:tab/>
        </w:r>
        <w:r w:rsidR="00190A4A" w:rsidRPr="00053A76">
          <w:rPr>
            <w:rStyle w:val="Hyperlink"/>
            <w:noProof/>
          </w:rPr>
          <w:t>TEMELJNA PRAVILA za dostop, obvestila in pojasnila v zvezi z razpisno dokumentacijo</w:t>
        </w:r>
        <w:r w:rsidR="00190A4A">
          <w:rPr>
            <w:noProof/>
            <w:webHidden/>
          </w:rPr>
          <w:tab/>
        </w:r>
        <w:r w:rsidR="00190A4A">
          <w:rPr>
            <w:noProof/>
            <w:webHidden/>
          </w:rPr>
          <w:fldChar w:fldCharType="begin"/>
        </w:r>
        <w:r w:rsidR="00190A4A">
          <w:rPr>
            <w:noProof/>
            <w:webHidden/>
          </w:rPr>
          <w:instrText xml:space="preserve"> PAGEREF _Toc85620322 \h </w:instrText>
        </w:r>
        <w:r w:rsidR="00190A4A">
          <w:rPr>
            <w:noProof/>
            <w:webHidden/>
          </w:rPr>
        </w:r>
        <w:r w:rsidR="00190A4A">
          <w:rPr>
            <w:noProof/>
            <w:webHidden/>
          </w:rPr>
          <w:fldChar w:fldCharType="separate"/>
        </w:r>
        <w:r w:rsidR="00190A4A">
          <w:rPr>
            <w:noProof/>
            <w:webHidden/>
          </w:rPr>
          <w:t>6</w:t>
        </w:r>
        <w:r w:rsidR="00190A4A">
          <w:rPr>
            <w:noProof/>
            <w:webHidden/>
          </w:rPr>
          <w:fldChar w:fldCharType="end"/>
        </w:r>
      </w:hyperlink>
    </w:p>
    <w:p w14:paraId="40B195F4" w14:textId="2BCD2786" w:rsidR="00190A4A" w:rsidRDefault="00C407FA">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85620323" w:history="1">
        <w:r w:rsidR="00190A4A" w:rsidRPr="00053A76">
          <w:rPr>
            <w:rStyle w:val="Hyperlink"/>
            <w:noProof/>
          </w:rPr>
          <w:t>7.1</w:t>
        </w:r>
        <w:r w:rsidR="00190A4A">
          <w:rPr>
            <w:rFonts w:asciiTheme="minorHAnsi" w:eastAsiaTheme="minorEastAsia" w:hAnsiTheme="minorHAnsi" w:cstheme="minorBidi"/>
            <w:smallCaps w:val="0"/>
            <w:noProof/>
            <w:sz w:val="22"/>
            <w:szCs w:val="22"/>
            <w:lang w:eastAsia="sl-SI"/>
          </w:rPr>
          <w:tab/>
        </w:r>
        <w:r w:rsidR="00190A4A" w:rsidRPr="00053A76">
          <w:rPr>
            <w:rStyle w:val="Hyperlink"/>
            <w:noProof/>
          </w:rPr>
          <w:t>dostop do razpisne dokumentacije</w:t>
        </w:r>
        <w:r w:rsidR="00190A4A">
          <w:rPr>
            <w:noProof/>
            <w:webHidden/>
          </w:rPr>
          <w:tab/>
        </w:r>
        <w:r w:rsidR="00190A4A">
          <w:rPr>
            <w:noProof/>
            <w:webHidden/>
          </w:rPr>
          <w:fldChar w:fldCharType="begin"/>
        </w:r>
        <w:r w:rsidR="00190A4A">
          <w:rPr>
            <w:noProof/>
            <w:webHidden/>
          </w:rPr>
          <w:instrText xml:space="preserve"> PAGEREF _Toc85620323 \h </w:instrText>
        </w:r>
        <w:r w:rsidR="00190A4A">
          <w:rPr>
            <w:noProof/>
            <w:webHidden/>
          </w:rPr>
        </w:r>
        <w:r w:rsidR="00190A4A">
          <w:rPr>
            <w:noProof/>
            <w:webHidden/>
          </w:rPr>
          <w:fldChar w:fldCharType="separate"/>
        </w:r>
        <w:r w:rsidR="00190A4A">
          <w:rPr>
            <w:noProof/>
            <w:webHidden/>
          </w:rPr>
          <w:t>6</w:t>
        </w:r>
        <w:r w:rsidR="00190A4A">
          <w:rPr>
            <w:noProof/>
            <w:webHidden/>
          </w:rPr>
          <w:fldChar w:fldCharType="end"/>
        </w:r>
      </w:hyperlink>
    </w:p>
    <w:p w14:paraId="77D297D7" w14:textId="0119CA66" w:rsidR="00190A4A" w:rsidRDefault="00C407FA">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85620324" w:history="1">
        <w:r w:rsidR="00190A4A" w:rsidRPr="00053A76">
          <w:rPr>
            <w:rStyle w:val="Hyperlink"/>
            <w:noProof/>
          </w:rPr>
          <w:t>7.2</w:t>
        </w:r>
        <w:r w:rsidR="00190A4A">
          <w:rPr>
            <w:rFonts w:asciiTheme="minorHAnsi" w:eastAsiaTheme="minorEastAsia" w:hAnsiTheme="minorHAnsi" w:cstheme="minorBidi"/>
            <w:smallCaps w:val="0"/>
            <w:noProof/>
            <w:sz w:val="22"/>
            <w:szCs w:val="22"/>
            <w:lang w:eastAsia="sl-SI"/>
          </w:rPr>
          <w:tab/>
        </w:r>
        <w:r w:rsidR="00190A4A" w:rsidRPr="00053A76">
          <w:rPr>
            <w:rStyle w:val="Hyperlink"/>
            <w:noProof/>
          </w:rPr>
          <w:t>obvestila in pojasnila v zvezi z razpisno dokumentacijo</w:t>
        </w:r>
        <w:r w:rsidR="00190A4A">
          <w:rPr>
            <w:noProof/>
            <w:webHidden/>
          </w:rPr>
          <w:tab/>
        </w:r>
        <w:r w:rsidR="00190A4A">
          <w:rPr>
            <w:noProof/>
            <w:webHidden/>
          </w:rPr>
          <w:fldChar w:fldCharType="begin"/>
        </w:r>
        <w:r w:rsidR="00190A4A">
          <w:rPr>
            <w:noProof/>
            <w:webHidden/>
          </w:rPr>
          <w:instrText xml:space="preserve"> PAGEREF _Toc85620324 \h </w:instrText>
        </w:r>
        <w:r w:rsidR="00190A4A">
          <w:rPr>
            <w:noProof/>
            <w:webHidden/>
          </w:rPr>
        </w:r>
        <w:r w:rsidR="00190A4A">
          <w:rPr>
            <w:noProof/>
            <w:webHidden/>
          </w:rPr>
          <w:fldChar w:fldCharType="separate"/>
        </w:r>
        <w:r w:rsidR="00190A4A">
          <w:rPr>
            <w:noProof/>
            <w:webHidden/>
          </w:rPr>
          <w:t>6</w:t>
        </w:r>
        <w:r w:rsidR="00190A4A">
          <w:rPr>
            <w:noProof/>
            <w:webHidden/>
          </w:rPr>
          <w:fldChar w:fldCharType="end"/>
        </w:r>
      </w:hyperlink>
    </w:p>
    <w:p w14:paraId="65180A04" w14:textId="22D2DEF6" w:rsidR="00190A4A" w:rsidRDefault="00C407FA">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5620325" w:history="1">
        <w:r w:rsidR="00190A4A" w:rsidRPr="00053A76">
          <w:rPr>
            <w:rStyle w:val="Hyperlink"/>
            <w:noProof/>
          </w:rPr>
          <w:t>8.</w:t>
        </w:r>
        <w:r w:rsidR="00190A4A">
          <w:rPr>
            <w:rFonts w:asciiTheme="minorHAnsi" w:eastAsiaTheme="minorEastAsia" w:hAnsiTheme="minorHAnsi" w:cstheme="minorBidi"/>
            <w:b w:val="0"/>
            <w:bCs w:val="0"/>
            <w:caps w:val="0"/>
            <w:noProof/>
            <w:sz w:val="22"/>
            <w:szCs w:val="22"/>
            <w:lang w:eastAsia="sl-SI"/>
          </w:rPr>
          <w:tab/>
        </w:r>
        <w:r w:rsidR="00190A4A" w:rsidRPr="00053A76">
          <w:rPr>
            <w:rStyle w:val="Hyperlink"/>
            <w:noProof/>
          </w:rPr>
          <w:t>ugotavljanje sposobnosti</w:t>
        </w:r>
        <w:r w:rsidR="00190A4A">
          <w:rPr>
            <w:noProof/>
            <w:webHidden/>
          </w:rPr>
          <w:tab/>
        </w:r>
        <w:r w:rsidR="00190A4A">
          <w:rPr>
            <w:noProof/>
            <w:webHidden/>
          </w:rPr>
          <w:fldChar w:fldCharType="begin"/>
        </w:r>
        <w:r w:rsidR="00190A4A">
          <w:rPr>
            <w:noProof/>
            <w:webHidden/>
          </w:rPr>
          <w:instrText xml:space="preserve"> PAGEREF _Toc85620325 \h </w:instrText>
        </w:r>
        <w:r w:rsidR="00190A4A">
          <w:rPr>
            <w:noProof/>
            <w:webHidden/>
          </w:rPr>
        </w:r>
        <w:r w:rsidR="00190A4A">
          <w:rPr>
            <w:noProof/>
            <w:webHidden/>
          </w:rPr>
          <w:fldChar w:fldCharType="separate"/>
        </w:r>
        <w:r w:rsidR="00190A4A">
          <w:rPr>
            <w:noProof/>
            <w:webHidden/>
          </w:rPr>
          <w:t>6</w:t>
        </w:r>
        <w:r w:rsidR="00190A4A">
          <w:rPr>
            <w:noProof/>
            <w:webHidden/>
          </w:rPr>
          <w:fldChar w:fldCharType="end"/>
        </w:r>
      </w:hyperlink>
    </w:p>
    <w:p w14:paraId="66451F7B" w14:textId="578F5617" w:rsidR="00190A4A" w:rsidRDefault="00C407FA">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85620326" w:history="1">
        <w:r w:rsidR="00190A4A" w:rsidRPr="00053A76">
          <w:rPr>
            <w:rStyle w:val="Hyperlink"/>
            <w:noProof/>
          </w:rPr>
          <w:t>8.1</w:t>
        </w:r>
        <w:r w:rsidR="00190A4A">
          <w:rPr>
            <w:rFonts w:asciiTheme="minorHAnsi" w:eastAsiaTheme="minorEastAsia" w:hAnsiTheme="minorHAnsi" w:cstheme="minorBidi"/>
            <w:smallCaps w:val="0"/>
            <w:noProof/>
            <w:sz w:val="22"/>
            <w:szCs w:val="22"/>
            <w:lang w:eastAsia="sl-SI"/>
          </w:rPr>
          <w:tab/>
        </w:r>
        <w:r w:rsidR="00190A4A" w:rsidRPr="00053A76">
          <w:rPr>
            <w:rStyle w:val="Hyperlink"/>
            <w:noProof/>
          </w:rPr>
          <w:t>ugotavljanje sposobnosti za sodelovanje v postopku oddaje javnega naročila in dokazila</w:t>
        </w:r>
        <w:r w:rsidR="00190A4A">
          <w:rPr>
            <w:noProof/>
            <w:webHidden/>
          </w:rPr>
          <w:tab/>
        </w:r>
        <w:r w:rsidR="00190A4A">
          <w:rPr>
            <w:noProof/>
            <w:webHidden/>
          </w:rPr>
          <w:fldChar w:fldCharType="begin"/>
        </w:r>
        <w:r w:rsidR="00190A4A">
          <w:rPr>
            <w:noProof/>
            <w:webHidden/>
          </w:rPr>
          <w:instrText xml:space="preserve"> PAGEREF _Toc85620326 \h </w:instrText>
        </w:r>
        <w:r w:rsidR="00190A4A">
          <w:rPr>
            <w:noProof/>
            <w:webHidden/>
          </w:rPr>
        </w:r>
        <w:r w:rsidR="00190A4A">
          <w:rPr>
            <w:noProof/>
            <w:webHidden/>
          </w:rPr>
          <w:fldChar w:fldCharType="separate"/>
        </w:r>
        <w:r w:rsidR="00190A4A">
          <w:rPr>
            <w:noProof/>
            <w:webHidden/>
          </w:rPr>
          <w:t>6</w:t>
        </w:r>
        <w:r w:rsidR="00190A4A">
          <w:rPr>
            <w:noProof/>
            <w:webHidden/>
          </w:rPr>
          <w:fldChar w:fldCharType="end"/>
        </w:r>
      </w:hyperlink>
    </w:p>
    <w:p w14:paraId="04D59E55" w14:textId="35C6D7B4" w:rsidR="00190A4A" w:rsidRDefault="00C407FA">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5620327" w:history="1">
        <w:r w:rsidR="00190A4A" w:rsidRPr="00053A76">
          <w:rPr>
            <w:rStyle w:val="Hyperlink"/>
            <w:noProof/>
          </w:rPr>
          <w:t>8.1.1</w:t>
        </w:r>
        <w:r w:rsidR="00190A4A">
          <w:rPr>
            <w:rFonts w:asciiTheme="minorHAnsi" w:eastAsiaTheme="minorEastAsia" w:hAnsiTheme="minorHAnsi" w:cstheme="minorBidi"/>
            <w:i w:val="0"/>
            <w:iCs w:val="0"/>
            <w:noProof/>
            <w:sz w:val="22"/>
            <w:szCs w:val="22"/>
            <w:lang w:eastAsia="sl-SI"/>
          </w:rPr>
          <w:tab/>
        </w:r>
        <w:r w:rsidR="00190A4A" w:rsidRPr="00053A76">
          <w:rPr>
            <w:rStyle w:val="Hyperlink"/>
            <w:noProof/>
          </w:rPr>
          <w:t>Razlogi za izključitev</w:t>
        </w:r>
        <w:r w:rsidR="00190A4A">
          <w:rPr>
            <w:noProof/>
            <w:webHidden/>
          </w:rPr>
          <w:tab/>
        </w:r>
        <w:r w:rsidR="00190A4A">
          <w:rPr>
            <w:noProof/>
            <w:webHidden/>
          </w:rPr>
          <w:fldChar w:fldCharType="begin"/>
        </w:r>
        <w:r w:rsidR="00190A4A">
          <w:rPr>
            <w:noProof/>
            <w:webHidden/>
          </w:rPr>
          <w:instrText xml:space="preserve"> PAGEREF _Toc85620327 \h </w:instrText>
        </w:r>
        <w:r w:rsidR="00190A4A">
          <w:rPr>
            <w:noProof/>
            <w:webHidden/>
          </w:rPr>
        </w:r>
        <w:r w:rsidR="00190A4A">
          <w:rPr>
            <w:noProof/>
            <w:webHidden/>
          </w:rPr>
          <w:fldChar w:fldCharType="separate"/>
        </w:r>
        <w:r w:rsidR="00190A4A">
          <w:rPr>
            <w:noProof/>
            <w:webHidden/>
          </w:rPr>
          <w:t>7</w:t>
        </w:r>
        <w:r w:rsidR="00190A4A">
          <w:rPr>
            <w:noProof/>
            <w:webHidden/>
          </w:rPr>
          <w:fldChar w:fldCharType="end"/>
        </w:r>
      </w:hyperlink>
    </w:p>
    <w:p w14:paraId="1227E4E5" w14:textId="197861BB" w:rsidR="00190A4A" w:rsidRDefault="00C407FA">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5620328" w:history="1">
        <w:r w:rsidR="00190A4A" w:rsidRPr="00053A76">
          <w:rPr>
            <w:rStyle w:val="Hyperlink"/>
            <w:noProof/>
          </w:rPr>
          <w:t>8.1.2</w:t>
        </w:r>
        <w:r w:rsidR="00190A4A">
          <w:rPr>
            <w:rFonts w:asciiTheme="minorHAnsi" w:eastAsiaTheme="minorEastAsia" w:hAnsiTheme="minorHAnsi" w:cstheme="minorBidi"/>
            <w:i w:val="0"/>
            <w:iCs w:val="0"/>
            <w:noProof/>
            <w:sz w:val="22"/>
            <w:szCs w:val="22"/>
            <w:lang w:eastAsia="sl-SI"/>
          </w:rPr>
          <w:tab/>
        </w:r>
        <w:r w:rsidR="00190A4A" w:rsidRPr="00053A76">
          <w:rPr>
            <w:rStyle w:val="Hyperlink"/>
            <w:noProof/>
          </w:rPr>
          <w:t>Pogoji za sodelovanje glede ustreznosti za opravljanje poklicne dejavnosti</w:t>
        </w:r>
        <w:r w:rsidR="00190A4A">
          <w:rPr>
            <w:noProof/>
            <w:webHidden/>
          </w:rPr>
          <w:tab/>
        </w:r>
        <w:r w:rsidR="00190A4A">
          <w:rPr>
            <w:noProof/>
            <w:webHidden/>
          </w:rPr>
          <w:fldChar w:fldCharType="begin"/>
        </w:r>
        <w:r w:rsidR="00190A4A">
          <w:rPr>
            <w:noProof/>
            <w:webHidden/>
          </w:rPr>
          <w:instrText xml:space="preserve"> PAGEREF _Toc85620328 \h </w:instrText>
        </w:r>
        <w:r w:rsidR="00190A4A">
          <w:rPr>
            <w:noProof/>
            <w:webHidden/>
          </w:rPr>
        </w:r>
        <w:r w:rsidR="00190A4A">
          <w:rPr>
            <w:noProof/>
            <w:webHidden/>
          </w:rPr>
          <w:fldChar w:fldCharType="separate"/>
        </w:r>
        <w:r w:rsidR="00190A4A">
          <w:rPr>
            <w:noProof/>
            <w:webHidden/>
          </w:rPr>
          <w:t>8</w:t>
        </w:r>
        <w:r w:rsidR="00190A4A">
          <w:rPr>
            <w:noProof/>
            <w:webHidden/>
          </w:rPr>
          <w:fldChar w:fldCharType="end"/>
        </w:r>
      </w:hyperlink>
    </w:p>
    <w:p w14:paraId="1F84D9A5" w14:textId="77721FDC" w:rsidR="00190A4A" w:rsidRDefault="00C407FA">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5620329" w:history="1">
        <w:r w:rsidR="00190A4A" w:rsidRPr="00053A76">
          <w:rPr>
            <w:rStyle w:val="Hyperlink"/>
            <w:noProof/>
          </w:rPr>
          <w:t>8.1.3</w:t>
        </w:r>
        <w:r w:rsidR="00190A4A">
          <w:rPr>
            <w:rFonts w:asciiTheme="minorHAnsi" w:eastAsiaTheme="minorEastAsia" w:hAnsiTheme="minorHAnsi" w:cstheme="minorBidi"/>
            <w:i w:val="0"/>
            <w:iCs w:val="0"/>
            <w:noProof/>
            <w:sz w:val="22"/>
            <w:szCs w:val="22"/>
            <w:lang w:eastAsia="sl-SI"/>
          </w:rPr>
          <w:tab/>
        </w:r>
        <w:r w:rsidR="00190A4A" w:rsidRPr="00053A76">
          <w:rPr>
            <w:rStyle w:val="Hyperlink"/>
            <w:noProof/>
          </w:rPr>
          <w:t>Pogoji za sodelovanje glede ekonomskega in finančnega položaja</w:t>
        </w:r>
        <w:r w:rsidR="00190A4A">
          <w:rPr>
            <w:noProof/>
            <w:webHidden/>
          </w:rPr>
          <w:tab/>
        </w:r>
        <w:r w:rsidR="00190A4A">
          <w:rPr>
            <w:noProof/>
            <w:webHidden/>
          </w:rPr>
          <w:fldChar w:fldCharType="begin"/>
        </w:r>
        <w:r w:rsidR="00190A4A">
          <w:rPr>
            <w:noProof/>
            <w:webHidden/>
          </w:rPr>
          <w:instrText xml:space="preserve"> PAGEREF _Toc85620329 \h </w:instrText>
        </w:r>
        <w:r w:rsidR="00190A4A">
          <w:rPr>
            <w:noProof/>
            <w:webHidden/>
          </w:rPr>
        </w:r>
        <w:r w:rsidR="00190A4A">
          <w:rPr>
            <w:noProof/>
            <w:webHidden/>
          </w:rPr>
          <w:fldChar w:fldCharType="separate"/>
        </w:r>
        <w:r w:rsidR="00190A4A">
          <w:rPr>
            <w:noProof/>
            <w:webHidden/>
          </w:rPr>
          <w:t>8</w:t>
        </w:r>
        <w:r w:rsidR="00190A4A">
          <w:rPr>
            <w:noProof/>
            <w:webHidden/>
          </w:rPr>
          <w:fldChar w:fldCharType="end"/>
        </w:r>
      </w:hyperlink>
    </w:p>
    <w:p w14:paraId="469E481D" w14:textId="4270FDD5" w:rsidR="00190A4A" w:rsidRDefault="00C407FA">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5620330" w:history="1">
        <w:r w:rsidR="00190A4A" w:rsidRPr="00053A76">
          <w:rPr>
            <w:rStyle w:val="Hyperlink"/>
            <w:noProof/>
          </w:rPr>
          <w:t>8.1.4</w:t>
        </w:r>
        <w:r w:rsidR="00190A4A">
          <w:rPr>
            <w:rFonts w:asciiTheme="minorHAnsi" w:eastAsiaTheme="minorEastAsia" w:hAnsiTheme="minorHAnsi" w:cstheme="minorBidi"/>
            <w:i w:val="0"/>
            <w:iCs w:val="0"/>
            <w:noProof/>
            <w:sz w:val="22"/>
            <w:szCs w:val="22"/>
            <w:lang w:eastAsia="sl-SI"/>
          </w:rPr>
          <w:tab/>
        </w:r>
        <w:r w:rsidR="00190A4A" w:rsidRPr="00053A76">
          <w:rPr>
            <w:rStyle w:val="Hyperlink"/>
            <w:noProof/>
          </w:rPr>
          <w:t>Drugi pogoji</w:t>
        </w:r>
        <w:r w:rsidR="00190A4A">
          <w:rPr>
            <w:noProof/>
            <w:webHidden/>
          </w:rPr>
          <w:tab/>
        </w:r>
        <w:r w:rsidR="00190A4A">
          <w:rPr>
            <w:noProof/>
            <w:webHidden/>
          </w:rPr>
          <w:fldChar w:fldCharType="begin"/>
        </w:r>
        <w:r w:rsidR="00190A4A">
          <w:rPr>
            <w:noProof/>
            <w:webHidden/>
          </w:rPr>
          <w:instrText xml:space="preserve"> PAGEREF _Toc85620330 \h </w:instrText>
        </w:r>
        <w:r w:rsidR="00190A4A">
          <w:rPr>
            <w:noProof/>
            <w:webHidden/>
          </w:rPr>
        </w:r>
        <w:r w:rsidR="00190A4A">
          <w:rPr>
            <w:noProof/>
            <w:webHidden/>
          </w:rPr>
          <w:fldChar w:fldCharType="separate"/>
        </w:r>
        <w:r w:rsidR="00190A4A">
          <w:rPr>
            <w:noProof/>
            <w:webHidden/>
          </w:rPr>
          <w:t>8</w:t>
        </w:r>
        <w:r w:rsidR="00190A4A">
          <w:rPr>
            <w:noProof/>
            <w:webHidden/>
          </w:rPr>
          <w:fldChar w:fldCharType="end"/>
        </w:r>
      </w:hyperlink>
    </w:p>
    <w:p w14:paraId="41414AB7" w14:textId="51CB284C" w:rsidR="00190A4A" w:rsidRDefault="00C407FA">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5620331" w:history="1">
        <w:r w:rsidR="00190A4A" w:rsidRPr="00053A76">
          <w:rPr>
            <w:rStyle w:val="Hyperlink"/>
            <w:noProof/>
          </w:rPr>
          <w:t>9.</w:t>
        </w:r>
        <w:r w:rsidR="00190A4A">
          <w:rPr>
            <w:rFonts w:asciiTheme="minorHAnsi" w:eastAsiaTheme="minorEastAsia" w:hAnsiTheme="minorHAnsi" w:cstheme="minorBidi"/>
            <w:b w:val="0"/>
            <w:bCs w:val="0"/>
            <w:caps w:val="0"/>
            <w:noProof/>
            <w:sz w:val="22"/>
            <w:szCs w:val="22"/>
            <w:lang w:eastAsia="sl-SI"/>
          </w:rPr>
          <w:tab/>
        </w:r>
        <w:r w:rsidR="00190A4A" w:rsidRPr="00053A76">
          <w:rPr>
            <w:rStyle w:val="Hyperlink"/>
            <w:noProof/>
          </w:rPr>
          <w:t>merila</w:t>
        </w:r>
        <w:r w:rsidR="00190A4A">
          <w:rPr>
            <w:noProof/>
            <w:webHidden/>
          </w:rPr>
          <w:tab/>
        </w:r>
        <w:r w:rsidR="00190A4A">
          <w:rPr>
            <w:noProof/>
            <w:webHidden/>
          </w:rPr>
          <w:fldChar w:fldCharType="begin"/>
        </w:r>
        <w:r w:rsidR="00190A4A">
          <w:rPr>
            <w:noProof/>
            <w:webHidden/>
          </w:rPr>
          <w:instrText xml:space="preserve"> PAGEREF _Toc85620331 \h </w:instrText>
        </w:r>
        <w:r w:rsidR="00190A4A">
          <w:rPr>
            <w:noProof/>
            <w:webHidden/>
          </w:rPr>
        </w:r>
        <w:r w:rsidR="00190A4A">
          <w:rPr>
            <w:noProof/>
            <w:webHidden/>
          </w:rPr>
          <w:fldChar w:fldCharType="separate"/>
        </w:r>
        <w:r w:rsidR="00190A4A">
          <w:rPr>
            <w:noProof/>
            <w:webHidden/>
          </w:rPr>
          <w:t>8</w:t>
        </w:r>
        <w:r w:rsidR="00190A4A">
          <w:rPr>
            <w:noProof/>
            <w:webHidden/>
          </w:rPr>
          <w:fldChar w:fldCharType="end"/>
        </w:r>
      </w:hyperlink>
    </w:p>
    <w:p w14:paraId="00DC2195" w14:textId="2C69F816" w:rsidR="00190A4A" w:rsidRDefault="00C407FA">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85620332" w:history="1">
        <w:r w:rsidR="00190A4A" w:rsidRPr="00053A76">
          <w:rPr>
            <w:rStyle w:val="Hyperlink"/>
            <w:noProof/>
          </w:rPr>
          <w:t>10.</w:t>
        </w:r>
        <w:r w:rsidR="00190A4A">
          <w:rPr>
            <w:rFonts w:asciiTheme="minorHAnsi" w:eastAsiaTheme="minorEastAsia" w:hAnsiTheme="minorHAnsi" w:cstheme="minorBidi"/>
            <w:b w:val="0"/>
            <w:bCs w:val="0"/>
            <w:caps w:val="0"/>
            <w:noProof/>
            <w:sz w:val="22"/>
            <w:szCs w:val="22"/>
            <w:lang w:eastAsia="sl-SI"/>
          </w:rPr>
          <w:tab/>
        </w:r>
        <w:r w:rsidR="00190A4A" w:rsidRPr="00053A76">
          <w:rPr>
            <w:rStyle w:val="Hyperlink"/>
            <w:noProof/>
          </w:rPr>
          <w:t>ponudbena dokumentacija</w:t>
        </w:r>
        <w:r w:rsidR="00190A4A">
          <w:rPr>
            <w:noProof/>
            <w:webHidden/>
          </w:rPr>
          <w:tab/>
        </w:r>
        <w:r w:rsidR="00190A4A">
          <w:rPr>
            <w:noProof/>
            <w:webHidden/>
          </w:rPr>
          <w:fldChar w:fldCharType="begin"/>
        </w:r>
        <w:r w:rsidR="00190A4A">
          <w:rPr>
            <w:noProof/>
            <w:webHidden/>
          </w:rPr>
          <w:instrText xml:space="preserve"> PAGEREF _Toc85620332 \h </w:instrText>
        </w:r>
        <w:r w:rsidR="00190A4A">
          <w:rPr>
            <w:noProof/>
            <w:webHidden/>
          </w:rPr>
        </w:r>
        <w:r w:rsidR="00190A4A">
          <w:rPr>
            <w:noProof/>
            <w:webHidden/>
          </w:rPr>
          <w:fldChar w:fldCharType="separate"/>
        </w:r>
        <w:r w:rsidR="00190A4A">
          <w:rPr>
            <w:noProof/>
            <w:webHidden/>
          </w:rPr>
          <w:t>9</w:t>
        </w:r>
        <w:r w:rsidR="00190A4A">
          <w:rPr>
            <w:noProof/>
            <w:webHidden/>
          </w:rPr>
          <w:fldChar w:fldCharType="end"/>
        </w:r>
      </w:hyperlink>
    </w:p>
    <w:p w14:paraId="1800EF1A" w14:textId="47CCA4CA" w:rsidR="00190A4A" w:rsidRDefault="00C407FA">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85620333" w:history="1">
        <w:r w:rsidR="00190A4A" w:rsidRPr="00053A76">
          <w:rPr>
            <w:rStyle w:val="Hyperlink"/>
            <w:noProof/>
          </w:rPr>
          <w:t>10.1</w:t>
        </w:r>
        <w:r w:rsidR="00190A4A">
          <w:rPr>
            <w:rFonts w:asciiTheme="minorHAnsi" w:eastAsiaTheme="minorEastAsia" w:hAnsiTheme="minorHAnsi" w:cstheme="minorBidi"/>
            <w:smallCaps w:val="0"/>
            <w:noProof/>
            <w:sz w:val="22"/>
            <w:szCs w:val="22"/>
            <w:lang w:eastAsia="sl-SI"/>
          </w:rPr>
          <w:tab/>
        </w:r>
        <w:r w:rsidR="00190A4A" w:rsidRPr="00053A76">
          <w:rPr>
            <w:rStyle w:val="Hyperlink"/>
            <w:noProof/>
          </w:rPr>
          <w:t>sestavljanje ponudbe</w:t>
        </w:r>
        <w:r w:rsidR="00190A4A">
          <w:rPr>
            <w:noProof/>
            <w:webHidden/>
          </w:rPr>
          <w:tab/>
        </w:r>
        <w:r w:rsidR="00190A4A">
          <w:rPr>
            <w:noProof/>
            <w:webHidden/>
          </w:rPr>
          <w:fldChar w:fldCharType="begin"/>
        </w:r>
        <w:r w:rsidR="00190A4A">
          <w:rPr>
            <w:noProof/>
            <w:webHidden/>
          </w:rPr>
          <w:instrText xml:space="preserve"> PAGEREF _Toc85620333 \h </w:instrText>
        </w:r>
        <w:r w:rsidR="00190A4A">
          <w:rPr>
            <w:noProof/>
            <w:webHidden/>
          </w:rPr>
        </w:r>
        <w:r w:rsidR="00190A4A">
          <w:rPr>
            <w:noProof/>
            <w:webHidden/>
          </w:rPr>
          <w:fldChar w:fldCharType="separate"/>
        </w:r>
        <w:r w:rsidR="00190A4A">
          <w:rPr>
            <w:noProof/>
            <w:webHidden/>
          </w:rPr>
          <w:t>9</w:t>
        </w:r>
        <w:r w:rsidR="00190A4A">
          <w:rPr>
            <w:noProof/>
            <w:webHidden/>
          </w:rPr>
          <w:fldChar w:fldCharType="end"/>
        </w:r>
      </w:hyperlink>
    </w:p>
    <w:p w14:paraId="76E18518" w14:textId="09A5D846" w:rsidR="00190A4A" w:rsidRDefault="00C407FA">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5620334" w:history="1">
        <w:r w:rsidR="00190A4A" w:rsidRPr="00053A76">
          <w:rPr>
            <w:rStyle w:val="Hyperlink"/>
            <w:noProof/>
          </w:rPr>
          <w:t>10.1.1</w:t>
        </w:r>
        <w:r w:rsidR="00190A4A">
          <w:rPr>
            <w:rFonts w:asciiTheme="minorHAnsi" w:eastAsiaTheme="minorEastAsia" w:hAnsiTheme="minorHAnsi" w:cstheme="minorBidi"/>
            <w:i w:val="0"/>
            <w:iCs w:val="0"/>
            <w:noProof/>
            <w:sz w:val="22"/>
            <w:szCs w:val="22"/>
            <w:lang w:eastAsia="sl-SI"/>
          </w:rPr>
          <w:tab/>
        </w:r>
        <w:r w:rsidR="00190A4A" w:rsidRPr="00053A76">
          <w:rPr>
            <w:rStyle w:val="Hyperlink"/>
            <w:noProof/>
          </w:rPr>
          <w:t>Dokazila o izpolnjevanju zahtev iz tehničnih specifikacij</w:t>
        </w:r>
        <w:r w:rsidR="00190A4A">
          <w:rPr>
            <w:noProof/>
            <w:webHidden/>
          </w:rPr>
          <w:tab/>
        </w:r>
        <w:r w:rsidR="00190A4A">
          <w:rPr>
            <w:noProof/>
            <w:webHidden/>
          </w:rPr>
          <w:fldChar w:fldCharType="begin"/>
        </w:r>
        <w:r w:rsidR="00190A4A">
          <w:rPr>
            <w:noProof/>
            <w:webHidden/>
          </w:rPr>
          <w:instrText xml:space="preserve"> PAGEREF _Toc85620334 \h </w:instrText>
        </w:r>
        <w:r w:rsidR="00190A4A">
          <w:rPr>
            <w:noProof/>
            <w:webHidden/>
          </w:rPr>
        </w:r>
        <w:r w:rsidR="00190A4A">
          <w:rPr>
            <w:noProof/>
            <w:webHidden/>
          </w:rPr>
          <w:fldChar w:fldCharType="separate"/>
        </w:r>
        <w:r w:rsidR="00190A4A">
          <w:rPr>
            <w:noProof/>
            <w:webHidden/>
          </w:rPr>
          <w:t>9</w:t>
        </w:r>
        <w:r w:rsidR="00190A4A">
          <w:rPr>
            <w:noProof/>
            <w:webHidden/>
          </w:rPr>
          <w:fldChar w:fldCharType="end"/>
        </w:r>
      </w:hyperlink>
    </w:p>
    <w:p w14:paraId="44BBEE74" w14:textId="4A561EAC" w:rsidR="00190A4A" w:rsidRDefault="00C407FA">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5620335" w:history="1">
        <w:r w:rsidR="00190A4A" w:rsidRPr="00053A76">
          <w:rPr>
            <w:rStyle w:val="Hyperlink"/>
            <w:noProof/>
          </w:rPr>
          <w:t>10.1.2</w:t>
        </w:r>
        <w:r w:rsidR="00190A4A">
          <w:rPr>
            <w:rFonts w:asciiTheme="minorHAnsi" w:eastAsiaTheme="minorEastAsia" w:hAnsiTheme="minorHAnsi" w:cstheme="minorBidi"/>
            <w:i w:val="0"/>
            <w:iCs w:val="0"/>
            <w:noProof/>
            <w:sz w:val="22"/>
            <w:szCs w:val="22"/>
            <w:lang w:eastAsia="sl-SI"/>
          </w:rPr>
          <w:tab/>
        </w:r>
        <w:r w:rsidR="00190A4A" w:rsidRPr="00053A76">
          <w:rPr>
            <w:rStyle w:val="Hyperlink"/>
            <w:noProof/>
          </w:rPr>
          <w:t>Obrazec »ESPD«</w:t>
        </w:r>
        <w:r w:rsidR="00190A4A">
          <w:rPr>
            <w:noProof/>
            <w:webHidden/>
          </w:rPr>
          <w:tab/>
        </w:r>
        <w:r w:rsidR="00190A4A">
          <w:rPr>
            <w:noProof/>
            <w:webHidden/>
          </w:rPr>
          <w:fldChar w:fldCharType="begin"/>
        </w:r>
        <w:r w:rsidR="00190A4A">
          <w:rPr>
            <w:noProof/>
            <w:webHidden/>
          </w:rPr>
          <w:instrText xml:space="preserve"> PAGEREF _Toc85620335 \h </w:instrText>
        </w:r>
        <w:r w:rsidR="00190A4A">
          <w:rPr>
            <w:noProof/>
            <w:webHidden/>
          </w:rPr>
        </w:r>
        <w:r w:rsidR="00190A4A">
          <w:rPr>
            <w:noProof/>
            <w:webHidden/>
          </w:rPr>
          <w:fldChar w:fldCharType="separate"/>
        </w:r>
        <w:r w:rsidR="00190A4A">
          <w:rPr>
            <w:noProof/>
            <w:webHidden/>
          </w:rPr>
          <w:t>9</w:t>
        </w:r>
        <w:r w:rsidR="00190A4A">
          <w:rPr>
            <w:noProof/>
            <w:webHidden/>
          </w:rPr>
          <w:fldChar w:fldCharType="end"/>
        </w:r>
      </w:hyperlink>
    </w:p>
    <w:p w14:paraId="78B7BC9E" w14:textId="54521030" w:rsidR="00190A4A" w:rsidRDefault="00C407FA">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5620336" w:history="1">
        <w:r w:rsidR="00190A4A" w:rsidRPr="00053A76">
          <w:rPr>
            <w:rStyle w:val="Hyperlink"/>
            <w:noProof/>
          </w:rPr>
          <w:t>10.1.3</w:t>
        </w:r>
        <w:r w:rsidR="00190A4A">
          <w:rPr>
            <w:rFonts w:asciiTheme="minorHAnsi" w:eastAsiaTheme="minorEastAsia" w:hAnsiTheme="minorHAnsi" w:cstheme="minorBidi"/>
            <w:i w:val="0"/>
            <w:iCs w:val="0"/>
            <w:noProof/>
            <w:sz w:val="22"/>
            <w:szCs w:val="22"/>
            <w:lang w:eastAsia="sl-SI"/>
          </w:rPr>
          <w:tab/>
        </w:r>
        <w:r w:rsidR="00190A4A" w:rsidRPr="00053A76">
          <w:rPr>
            <w:rStyle w:val="Hyperlink"/>
            <w:noProof/>
          </w:rPr>
          <w:t>Obrazec »Predračun«</w:t>
        </w:r>
        <w:r w:rsidR="00190A4A">
          <w:rPr>
            <w:noProof/>
            <w:webHidden/>
          </w:rPr>
          <w:tab/>
        </w:r>
        <w:r w:rsidR="00190A4A">
          <w:rPr>
            <w:noProof/>
            <w:webHidden/>
          </w:rPr>
          <w:fldChar w:fldCharType="begin"/>
        </w:r>
        <w:r w:rsidR="00190A4A">
          <w:rPr>
            <w:noProof/>
            <w:webHidden/>
          </w:rPr>
          <w:instrText xml:space="preserve"> PAGEREF _Toc85620336 \h </w:instrText>
        </w:r>
        <w:r w:rsidR="00190A4A">
          <w:rPr>
            <w:noProof/>
            <w:webHidden/>
          </w:rPr>
        </w:r>
        <w:r w:rsidR="00190A4A">
          <w:rPr>
            <w:noProof/>
            <w:webHidden/>
          </w:rPr>
          <w:fldChar w:fldCharType="separate"/>
        </w:r>
        <w:r w:rsidR="00190A4A">
          <w:rPr>
            <w:noProof/>
            <w:webHidden/>
          </w:rPr>
          <w:t>10</w:t>
        </w:r>
        <w:r w:rsidR="00190A4A">
          <w:rPr>
            <w:noProof/>
            <w:webHidden/>
          </w:rPr>
          <w:fldChar w:fldCharType="end"/>
        </w:r>
      </w:hyperlink>
    </w:p>
    <w:p w14:paraId="3BCBE97E" w14:textId="0FFF21A5" w:rsidR="00190A4A" w:rsidRDefault="00C407FA">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5620337" w:history="1">
        <w:r w:rsidR="00190A4A" w:rsidRPr="00053A76">
          <w:rPr>
            <w:rStyle w:val="Hyperlink"/>
            <w:noProof/>
          </w:rPr>
          <w:t>10.1.4</w:t>
        </w:r>
        <w:r w:rsidR="00190A4A">
          <w:rPr>
            <w:rFonts w:asciiTheme="minorHAnsi" w:eastAsiaTheme="minorEastAsia" w:hAnsiTheme="minorHAnsi" w:cstheme="minorBidi"/>
            <w:i w:val="0"/>
            <w:iCs w:val="0"/>
            <w:noProof/>
            <w:sz w:val="22"/>
            <w:szCs w:val="22"/>
            <w:lang w:eastAsia="sl-SI"/>
          </w:rPr>
          <w:tab/>
        </w:r>
        <w:r w:rsidR="00190A4A" w:rsidRPr="00053A76">
          <w:rPr>
            <w:rStyle w:val="Hyperlink"/>
            <w:noProof/>
          </w:rPr>
          <w:t>Zavarovanje za dobro izvedbo pogodbenih obveznosti</w:t>
        </w:r>
        <w:r w:rsidR="00190A4A">
          <w:rPr>
            <w:noProof/>
            <w:webHidden/>
          </w:rPr>
          <w:tab/>
        </w:r>
        <w:r w:rsidR="00190A4A">
          <w:rPr>
            <w:noProof/>
            <w:webHidden/>
          </w:rPr>
          <w:fldChar w:fldCharType="begin"/>
        </w:r>
        <w:r w:rsidR="00190A4A">
          <w:rPr>
            <w:noProof/>
            <w:webHidden/>
          </w:rPr>
          <w:instrText xml:space="preserve"> PAGEREF _Toc85620337 \h </w:instrText>
        </w:r>
        <w:r w:rsidR="00190A4A">
          <w:rPr>
            <w:noProof/>
            <w:webHidden/>
          </w:rPr>
        </w:r>
        <w:r w:rsidR="00190A4A">
          <w:rPr>
            <w:noProof/>
            <w:webHidden/>
          </w:rPr>
          <w:fldChar w:fldCharType="separate"/>
        </w:r>
        <w:r w:rsidR="00190A4A">
          <w:rPr>
            <w:noProof/>
            <w:webHidden/>
          </w:rPr>
          <w:t>11</w:t>
        </w:r>
        <w:r w:rsidR="00190A4A">
          <w:rPr>
            <w:noProof/>
            <w:webHidden/>
          </w:rPr>
          <w:fldChar w:fldCharType="end"/>
        </w:r>
      </w:hyperlink>
    </w:p>
    <w:p w14:paraId="18C9566D" w14:textId="53CA6F4A" w:rsidR="00190A4A" w:rsidRDefault="00C407FA">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85620338" w:history="1">
        <w:r w:rsidR="00190A4A" w:rsidRPr="00053A76">
          <w:rPr>
            <w:rStyle w:val="Hyperlink"/>
            <w:noProof/>
          </w:rPr>
          <w:t>10.2</w:t>
        </w:r>
        <w:r w:rsidR="00190A4A">
          <w:rPr>
            <w:rFonts w:asciiTheme="minorHAnsi" w:eastAsiaTheme="minorEastAsia" w:hAnsiTheme="minorHAnsi" w:cstheme="minorBidi"/>
            <w:smallCaps w:val="0"/>
            <w:noProof/>
            <w:sz w:val="22"/>
            <w:szCs w:val="22"/>
            <w:lang w:eastAsia="sl-SI"/>
          </w:rPr>
          <w:tab/>
        </w:r>
        <w:r w:rsidR="00190A4A" w:rsidRPr="00053A76">
          <w:rPr>
            <w:rStyle w:val="Hyperlink"/>
            <w:noProof/>
          </w:rPr>
          <w:t>druga določila za pripravo ponudbe</w:t>
        </w:r>
        <w:r w:rsidR="00190A4A">
          <w:rPr>
            <w:noProof/>
            <w:webHidden/>
          </w:rPr>
          <w:tab/>
        </w:r>
        <w:r w:rsidR="00190A4A">
          <w:rPr>
            <w:noProof/>
            <w:webHidden/>
          </w:rPr>
          <w:fldChar w:fldCharType="begin"/>
        </w:r>
        <w:r w:rsidR="00190A4A">
          <w:rPr>
            <w:noProof/>
            <w:webHidden/>
          </w:rPr>
          <w:instrText xml:space="preserve"> PAGEREF _Toc85620338 \h </w:instrText>
        </w:r>
        <w:r w:rsidR="00190A4A">
          <w:rPr>
            <w:noProof/>
            <w:webHidden/>
          </w:rPr>
        </w:r>
        <w:r w:rsidR="00190A4A">
          <w:rPr>
            <w:noProof/>
            <w:webHidden/>
          </w:rPr>
          <w:fldChar w:fldCharType="separate"/>
        </w:r>
        <w:r w:rsidR="00190A4A">
          <w:rPr>
            <w:noProof/>
            <w:webHidden/>
          </w:rPr>
          <w:t>11</w:t>
        </w:r>
        <w:r w:rsidR="00190A4A">
          <w:rPr>
            <w:noProof/>
            <w:webHidden/>
          </w:rPr>
          <w:fldChar w:fldCharType="end"/>
        </w:r>
      </w:hyperlink>
    </w:p>
    <w:p w14:paraId="7F054A4B" w14:textId="214439D3" w:rsidR="00190A4A" w:rsidRDefault="00C407FA">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5620339" w:history="1">
        <w:r w:rsidR="00190A4A" w:rsidRPr="00053A76">
          <w:rPr>
            <w:rStyle w:val="Hyperlink"/>
            <w:noProof/>
          </w:rPr>
          <w:t>10.2.1</w:t>
        </w:r>
        <w:r w:rsidR="00190A4A">
          <w:rPr>
            <w:rFonts w:asciiTheme="minorHAnsi" w:eastAsiaTheme="minorEastAsia" w:hAnsiTheme="minorHAnsi" w:cstheme="minorBidi"/>
            <w:i w:val="0"/>
            <w:iCs w:val="0"/>
            <w:noProof/>
            <w:sz w:val="22"/>
            <w:szCs w:val="22"/>
            <w:lang w:eastAsia="sl-SI"/>
          </w:rPr>
          <w:tab/>
        </w:r>
        <w:r w:rsidR="00190A4A" w:rsidRPr="00053A76">
          <w:rPr>
            <w:rStyle w:val="Hyperlink"/>
            <w:noProof/>
          </w:rPr>
          <w:t>Variantne in skupne ponudbe</w:t>
        </w:r>
        <w:r w:rsidR="00190A4A">
          <w:rPr>
            <w:noProof/>
            <w:webHidden/>
          </w:rPr>
          <w:tab/>
        </w:r>
        <w:r w:rsidR="00190A4A">
          <w:rPr>
            <w:noProof/>
            <w:webHidden/>
          </w:rPr>
          <w:fldChar w:fldCharType="begin"/>
        </w:r>
        <w:r w:rsidR="00190A4A">
          <w:rPr>
            <w:noProof/>
            <w:webHidden/>
          </w:rPr>
          <w:instrText xml:space="preserve"> PAGEREF _Toc85620339 \h </w:instrText>
        </w:r>
        <w:r w:rsidR="00190A4A">
          <w:rPr>
            <w:noProof/>
            <w:webHidden/>
          </w:rPr>
        </w:r>
        <w:r w:rsidR="00190A4A">
          <w:rPr>
            <w:noProof/>
            <w:webHidden/>
          </w:rPr>
          <w:fldChar w:fldCharType="separate"/>
        </w:r>
        <w:r w:rsidR="00190A4A">
          <w:rPr>
            <w:noProof/>
            <w:webHidden/>
          </w:rPr>
          <w:t>11</w:t>
        </w:r>
        <w:r w:rsidR="00190A4A">
          <w:rPr>
            <w:noProof/>
            <w:webHidden/>
          </w:rPr>
          <w:fldChar w:fldCharType="end"/>
        </w:r>
      </w:hyperlink>
    </w:p>
    <w:p w14:paraId="09001004" w14:textId="1CE40353" w:rsidR="00190A4A" w:rsidRDefault="00C407FA">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5620340" w:history="1">
        <w:r w:rsidR="00190A4A" w:rsidRPr="00053A76">
          <w:rPr>
            <w:rStyle w:val="Hyperlink"/>
            <w:noProof/>
          </w:rPr>
          <w:t>10.2.2</w:t>
        </w:r>
        <w:r w:rsidR="00190A4A">
          <w:rPr>
            <w:rFonts w:asciiTheme="minorHAnsi" w:eastAsiaTheme="minorEastAsia" w:hAnsiTheme="minorHAnsi" w:cstheme="minorBidi"/>
            <w:i w:val="0"/>
            <w:iCs w:val="0"/>
            <w:noProof/>
            <w:sz w:val="22"/>
            <w:szCs w:val="22"/>
            <w:lang w:eastAsia="sl-SI"/>
          </w:rPr>
          <w:tab/>
        </w:r>
        <w:r w:rsidR="00190A4A" w:rsidRPr="00053A76">
          <w:rPr>
            <w:rStyle w:val="Hyperlink"/>
            <w:noProof/>
          </w:rPr>
          <w:t>Jezik ponudbe</w:t>
        </w:r>
        <w:r w:rsidR="00190A4A">
          <w:rPr>
            <w:noProof/>
            <w:webHidden/>
          </w:rPr>
          <w:tab/>
        </w:r>
        <w:r w:rsidR="00190A4A">
          <w:rPr>
            <w:noProof/>
            <w:webHidden/>
          </w:rPr>
          <w:fldChar w:fldCharType="begin"/>
        </w:r>
        <w:r w:rsidR="00190A4A">
          <w:rPr>
            <w:noProof/>
            <w:webHidden/>
          </w:rPr>
          <w:instrText xml:space="preserve"> PAGEREF _Toc85620340 \h </w:instrText>
        </w:r>
        <w:r w:rsidR="00190A4A">
          <w:rPr>
            <w:noProof/>
            <w:webHidden/>
          </w:rPr>
        </w:r>
        <w:r w:rsidR="00190A4A">
          <w:rPr>
            <w:noProof/>
            <w:webHidden/>
          </w:rPr>
          <w:fldChar w:fldCharType="separate"/>
        </w:r>
        <w:r w:rsidR="00190A4A">
          <w:rPr>
            <w:noProof/>
            <w:webHidden/>
          </w:rPr>
          <w:t>11</w:t>
        </w:r>
        <w:r w:rsidR="00190A4A">
          <w:rPr>
            <w:noProof/>
            <w:webHidden/>
          </w:rPr>
          <w:fldChar w:fldCharType="end"/>
        </w:r>
      </w:hyperlink>
    </w:p>
    <w:p w14:paraId="62732B2A" w14:textId="0A6BA756" w:rsidR="00190A4A" w:rsidRDefault="00C407FA">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5620341" w:history="1">
        <w:r w:rsidR="00190A4A" w:rsidRPr="00053A76">
          <w:rPr>
            <w:rStyle w:val="Hyperlink"/>
            <w:noProof/>
          </w:rPr>
          <w:t>10.2.3</w:t>
        </w:r>
        <w:r w:rsidR="00190A4A">
          <w:rPr>
            <w:rFonts w:asciiTheme="minorHAnsi" w:eastAsiaTheme="minorEastAsia" w:hAnsiTheme="minorHAnsi" w:cstheme="minorBidi"/>
            <w:i w:val="0"/>
            <w:iCs w:val="0"/>
            <w:noProof/>
            <w:sz w:val="22"/>
            <w:szCs w:val="22"/>
            <w:lang w:eastAsia="sl-SI"/>
          </w:rPr>
          <w:tab/>
        </w:r>
        <w:r w:rsidR="00190A4A" w:rsidRPr="00053A76">
          <w:rPr>
            <w:rStyle w:val="Hyperlink"/>
            <w:noProof/>
          </w:rPr>
          <w:t>Priprava in oddaja ponudbe v sistemu e-JN</w:t>
        </w:r>
        <w:r w:rsidR="00190A4A">
          <w:rPr>
            <w:noProof/>
            <w:webHidden/>
          </w:rPr>
          <w:tab/>
        </w:r>
        <w:r w:rsidR="00190A4A">
          <w:rPr>
            <w:noProof/>
            <w:webHidden/>
          </w:rPr>
          <w:fldChar w:fldCharType="begin"/>
        </w:r>
        <w:r w:rsidR="00190A4A">
          <w:rPr>
            <w:noProof/>
            <w:webHidden/>
          </w:rPr>
          <w:instrText xml:space="preserve"> PAGEREF _Toc85620341 \h </w:instrText>
        </w:r>
        <w:r w:rsidR="00190A4A">
          <w:rPr>
            <w:noProof/>
            <w:webHidden/>
          </w:rPr>
        </w:r>
        <w:r w:rsidR="00190A4A">
          <w:rPr>
            <w:noProof/>
            <w:webHidden/>
          </w:rPr>
          <w:fldChar w:fldCharType="separate"/>
        </w:r>
        <w:r w:rsidR="00190A4A">
          <w:rPr>
            <w:noProof/>
            <w:webHidden/>
          </w:rPr>
          <w:t>11</w:t>
        </w:r>
        <w:r w:rsidR="00190A4A">
          <w:rPr>
            <w:noProof/>
            <w:webHidden/>
          </w:rPr>
          <w:fldChar w:fldCharType="end"/>
        </w:r>
      </w:hyperlink>
    </w:p>
    <w:p w14:paraId="774BCF8F" w14:textId="2698CCD9" w:rsidR="00190A4A" w:rsidRDefault="00C407FA">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5620342" w:history="1">
        <w:r w:rsidR="00190A4A" w:rsidRPr="00053A76">
          <w:rPr>
            <w:rStyle w:val="Hyperlink"/>
            <w:noProof/>
          </w:rPr>
          <w:t>10.2.4</w:t>
        </w:r>
        <w:r w:rsidR="00190A4A">
          <w:rPr>
            <w:rFonts w:asciiTheme="minorHAnsi" w:eastAsiaTheme="minorEastAsia" w:hAnsiTheme="minorHAnsi" w:cstheme="minorBidi"/>
            <w:i w:val="0"/>
            <w:iCs w:val="0"/>
            <w:noProof/>
            <w:sz w:val="22"/>
            <w:szCs w:val="22"/>
            <w:lang w:eastAsia="sl-SI"/>
          </w:rPr>
          <w:tab/>
        </w:r>
        <w:r w:rsidR="00190A4A" w:rsidRPr="00053A76">
          <w:rPr>
            <w:rStyle w:val="Hyperlink"/>
            <w:noProof/>
          </w:rPr>
          <w:t>Veljavnost ponudbe</w:t>
        </w:r>
        <w:r w:rsidR="00190A4A">
          <w:rPr>
            <w:noProof/>
            <w:webHidden/>
          </w:rPr>
          <w:tab/>
        </w:r>
        <w:r w:rsidR="00190A4A">
          <w:rPr>
            <w:noProof/>
            <w:webHidden/>
          </w:rPr>
          <w:fldChar w:fldCharType="begin"/>
        </w:r>
        <w:r w:rsidR="00190A4A">
          <w:rPr>
            <w:noProof/>
            <w:webHidden/>
          </w:rPr>
          <w:instrText xml:space="preserve"> PAGEREF _Toc85620342 \h </w:instrText>
        </w:r>
        <w:r w:rsidR="00190A4A">
          <w:rPr>
            <w:noProof/>
            <w:webHidden/>
          </w:rPr>
        </w:r>
        <w:r w:rsidR="00190A4A">
          <w:rPr>
            <w:noProof/>
            <w:webHidden/>
          </w:rPr>
          <w:fldChar w:fldCharType="separate"/>
        </w:r>
        <w:r w:rsidR="00190A4A">
          <w:rPr>
            <w:noProof/>
            <w:webHidden/>
          </w:rPr>
          <w:t>12</w:t>
        </w:r>
        <w:r w:rsidR="00190A4A">
          <w:rPr>
            <w:noProof/>
            <w:webHidden/>
          </w:rPr>
          <w:fldChar w:fldCharType="end"/>
        </w:r>
      </w:hyperlink>
    </w:p>
    <w:p w14:paraId="326690F8" w14:textId="08A6EF02" w:rsidR="00190A4A" w:rsidRDefault="00C407FA">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5620343" w:history="1">
        <w:r w:rsidR="00190A4A" w:rsidRPr="00053A76">
          <w:rPr>
            <w:rStyle w:val="Hyperlink"/>
            <w:noProof/>
          </w:rPr>
          <w:t>10.2.5</w:t>
        </w:r>
        <w:r w:rsidR="00190A4A">
          <w:rPr>
            <w:rFonts w:asciiTheme="minorHAnsi" w:eastAsiaTheme="minorEastAsia" w:hAnsiTheme="minorHAnsi" w:cstheme="minorBidi"/>
            <w:i w:val="0"/>
            <w:iCs w:val="0"/>
            <w:noProof/>
            <w:sz w:val="22"/>
            <w:szCs w:val="22"/>
            <w:lang w:eastAsia="sl-SI"/>
          </w:rPr>
          <w:tab/>
        </w:r>
        <w:r w:rsidR="00190A4A" w:rsidRPr="00053A76">
          <w:rPr>
            <w:rStyle w:val="Hyperlink"/>
            <w:noProof/>
          </w:rPr>
          <w:t>Druga pojasnila</w:t>
        </w:r>
        <w:r w:rsidR="00190A4A">
          <w:rPr>
            <w:noProof/>
            <w:webHidden/>
          </w:rPr>
          <w:tab/>
        </w:r>
        <w:r w:rsidR="00190A4A">
          <w:rPr>
            <w:noProof/>
            <w:webHidden/>
          </w:rPr>
          <w:fldChar w:fldCharType="begin"/>
        </w:r>
        <w:r w:rsidR="00190A4A">
          <w:rPr>
            <w:noProof/>
            <w:webHidden/>
          </w:rPr>
          <w:instrText xml:space="preserve"> PAGEREF _Toc85620343 \h </w:instrText>
        </w:r>
        <w:r w:rsidR="00190A4A">
          <w:rPr>
            <w:noProof/>
            <w:webHidden/>
          </w:rPr>
        </w:r>
        <w:r w:rsidR="00190A4A">
          <w:rPr>
            <w:noProof/>
            <w:webHidden/>
          </w:rPr>
          <w:fldChar w:fldCharType="separate"/>
        </w:r>
        <w:r w:rsidR="00190A4A">
          <w:rPr>
            <w:noProof/>
            <w:webHidden/>
          </w:rPr>
          <w:t>12</w:t>
        </w:r>
        <w:r w:rsidR="00190A4A">
          <w:rPr>
            <w:noProof/>
            <w:webHidden/>
          </w:rPr>
          <w:fldChar w:fldCharType="end"/>
        </w:r>
      </w:hyperlink>
    </w:p>
    <w:p w14:paraId="23D442DA" w14:textId="56B232BD" w:rsidR="00190A4A" w:rsidRDefault="00C407FA">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5620344" w:history="1">
        <w:r w:rsidR="00190A4A" w:rsidRPr="00053A76">
          <w:rPr>
            <w:rStyle w:val="Hyperlink"/>
            <w:noProof/>
          </w:rPr>
          <w:t>10.2.6</w:t>
        </w:r>
        <w:r w:rsidR="00190A4A">
          <w:rPr>
            <w:rFonts w:asciiTheme="minorHAnsi" w:eastAsiaTheme="minorEastAsia" w:hAnsiTheme="minorHAnsi" w:cstheme="minorBidi"/>
            <w:i w:val="0"/>
            <w:iCs w:val="0"/>
            <w:noProof/>
            <w:sz w:val="22"/>
            <w:szCs w:val="22"/>
            <w:lang w:eastAsia="sl-SI"/>
          </w:rPr>
          <w:tab/>
        </w:r>
        <w:r w:rsidR="00190A4A" w:rsidRPr="00053A76">
          <w:rPr>
            <w:rStyle w:val="Hyperlink"/>
            <w:noProof/>
          </w:rPr>
          <w:t>Stroški ponudbe</w:t>
        </w:r>
        <w:r w:rsidR="00190A4A">
          <w:rPr>
            <w:noProof/>
            <w:webHidden/>
          </w:rPr>
          <w:tab/>
        </w:r>
        <w:r w:rsidR="00190A4A">
          <w:rPr>
            <w:noProof/>
            <w:webHidden/>
          </w:rPr>
          <w:fldChar w:fldCharType="begin"/>
        </w:r>
        <w:r w:rsidR="00190A4A">
          <w:rPr>
            <w:noProof/>
            <w:webHidden/>
          </w:rPr>
          <w:instrText xml:space="preserve"> PAGEREF _Toc85620344 \h </w:instrText>
        </w:r>
        <w:r w:rsidR="00190A4A">
          <w:rPr>
            <w:noProof/>
            <w:webHidden/>
          </w:rPr>
        </w:r>
        <w:r w:rsidR="00190A4A">
          <w:rPr>
            <w:noProof/>
            <w:webHidden/>
          </w:rPr>
          <w:fldChar w:fldCharType="separate"/>
        </w:r>
        <w:r w:rsidR="00190A4A">
          <w:rPr>
            <w:noProof/>
            <w:webHidden/>
          </w:rPr>
          <w:t>12</w:t>
        </w:r>
        <w:r w:rsidR="00190A4A">
          <w:rPr>
            <w:noProof/>
            <w:webHidden/>
          </w:rPr>
          <w:fldChar w:fldCharType="end"/>
        </w:r>
      </w:hyperlink>
    </w:p>
    <w:p w14:paraId="211566FC" w14:textId="2A99315D" w:rsidR="00190A4A" w:rsidRDefault="00C407FA">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5620345" w:history="1">
        <w:r w:rsidR="00190A4A" w:rsidRPr="00053A76">
          <w:rPr>
            <w:rStyle w:val="Hyperlink"/>
            <w:noProof/>
          </w:rPr>
          <w:t>10.2.7</w:t>
        </w:r>
        <w:r w:rsidR="00190A4A">
          <w:rPr>
            <w:rFonts w:asciiTheme="minorHAnsi" w:eastAsiaTheme="minorEastAsia" w:hAnsiTheme="minorHAnsi" w:cstheme="minorBidi"/>
            <w:i w:val="0"/>
            <w:iCs w:val="0"/>
            <w:noProof/>
            <w:sz w:val="22"/>
            <w:szCs w:val="22"/>
            <w:lang w:eastAsia="sl-SI"/>
          </w:rPr>
          <w:tab/>
        </w:r>
        <w:r w:rsidR="00190A4A" w:rsidRPr="00053A76">
          <w:rPr>
            <w:rStyle w:val="Hyperlink"/>
            <w:noProof/>
          </w:rPr>
          <w:t>Protikorupcijsko določilo</w:t>
        </w:r>
        <w:r w:rsidR="00190A4A">
          <w:rPr>
            <w:noProof/>
            <w:webHidden/>
          </w:rPr>
          <w:tab/>
        </w:r>
        <w:r w:rsidR="00190A4A">
          <w:rPr>
            <w:noProof/>
            <w:webHidden/>
          </w:rPr>
          <w:fldChar w:fldCharType="begin"/>
        </w:r>
        <w:r w:rsidR="00190A4A">
          <w:rPr>
            <w:noProof/>
            <w:webHidden/>
          </w:rPr>
          <w:instrText xml:space="preserve"> PAGEREF _Toc85620345 \h </w:instrText>
        </w:r>
        <w:r w:rsidR="00190A4A">
          <w:rPr>
            <w:noProof/>
            <w:webHidden/>
          </w:rPr>
        </w:r>
        <w:r w:rsidR="00190A4A">
          <w:rPr>
            <w:noProof/>
            <w:webHidden/>
          </w:rPr>
          <w:fldChar w:fldCharType="separate"/>
        </w:r>
        <w:r w:rsidR="00190A4A">
          <w:rPr>
            <w:noProof/>
            <w:webHidden/>
          </w:rPr>
          <w:t>12</w:t>
        </w:r>
        <w:r w:rsidR="00190A4A">
          <w:rPr>
            <w:noProof/>
            <w:webHidden/>
          </w:rPr>
          <w:fldChar w:fldCharType="end"/>
        </w:r>
      </w:hyperlink>
    </w:p>
    <w:p w14:paraId="4D1C9774" w14:textId="7D6434AA" w:rsidR="00190A4A" w:rsidRDefault="00C407FA">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85620346" w:history="1">
        <w:r w:rsidR="00190A4A" w:rsidRPr="00053A76">
          <w:rPr>
            <w:rStyle w:val="Hyperlink"/>
            <w:noProof/>
          </w:rPr>
          <w:t>11.</w:t>
        </w:r>
        <w:r w:rsidR="00190A4A">
          <w:rPr>
            <w:rFonts w:asciiTheme="minorHAnsi" w:eastAsiaTheme="minorEastAsia" w:hAnsiTheme="minorHAnsi" w:cstheme="minorBidi"/>
            <w:b w:val="0"/>
            <w:bCs w:val="0"/>
            <w:caps w:val="0"/>
            <w:noProof/>
            <w:sz w:val="22"/>
            <w:szCs w:val="22"/>
            <w:lang w:eastAsia="sl-SI"/>
          </w:rPr>
          <w:tab/>
        </w:r>
        <w:r w:rsidR="00190A4A" w:rsidRPr="00053A76">
          <w:rPr>
            <w:rStyle w:val="Hyperlink"/>
            <w:noProof/>
          </w:rPr>
          <w:t>obvestilo o odločitvi o oddaji naročila</w:t>
        </w:r>
        <w:r w:rsidR="00190A4A">
          <w:rPr>
            <w:noProof/>
            <w:webHidden/>
          </w:rPr>
          <w:tab/>
        </w:r>
        <w:r w:rsidR="00190A4A">
          <w:rPr>
            <w:noProof/>
            <w:webHidden/>
          </w:rPr>
          <w:fldChar w:fldCharType="begin"/>
        </w:r>
        <w:r w:rsidR="00190A4A">
          <w:rPr>
            <w:noProof/>
            <w:webHidden/>
          </w:rPr>
          <w:instrText xml:space="preserve"> PAGEREF _Toc85620346 \h </w:instrText>
        </w:r>
        <w:r w:rsidR="00190A4A">
          <w:rPr>
            <w:noProof/>
            <w:webHidden/>
          </w:rPr>
        </w:r>
        <w:r w:rsidR="00190A4A">
          <w:rPr>
            <w:noProof/>
            <w:webHidden/>
          </w:rPr>
          <w:fldChar w:fldCharType="separate"/>
        </w:r>
        <w:r w:rsidR="00190A4A">
          <w:rPr>
            <w:noProof/>
            <w:webHidden/>
          </w:rPr>
          <w:t>12</w:t>
        </w:r>
        <w:r w:rsidR="00190A4A">
          <w:rPr>
            <w:noProof/>
            <w:webHidden/>
          </w:rPr>
          <w:fldChar w:fldCharType="end"/>
        </w:r>
      </w:hyperlink>
    </w:p>
    <w:p w14:paraId="5CEB2909" w14:textId="746796B6" w:rsidR="00190A4A" w:rsidRDefault="00C407FA">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85620347" w:history="1">
        <w:r w:rsidR="00190A4A" w:rsidRPr="00053A76">
          <w:rPr>
            <w:rStyle w:val="Hyperlink"/>
            <w:noProof/>
          </w:rPr>
          <w:t>12.</w:t>
        </w:r>
        <w:r w:rsidR="00190A4A">
          <w:rPr>
            <w:rFonts w:asciiTheme="minorHAnsi" w:eastAsiaTheme="minorEastAsia" w:hAnsiTheme="minorHAnsi" w:cstheme="minorBidi"/>
            <w:b w:val="0"/>
            <w:bCs w:val="0"/>
            <w:caps w:val="0"/>
            <w:noProof/>
            <w:sz w:val="22"/>
            <w:szCs w:val="22"/>
            <w:lang w:eastAsia="sl-SI"/>
          </w:rPr>
          <w:tab/>
        </w:r>
        <w:r w:rsidR="00190A4A" w:rsidRPr="00053A76">
          <w:rPr>
            <w:rStyle w:val="Hyperlink"/>
            <w:noProof/>
          </w:rPr>
          <w:t>odstop od izvedbe javnega naročila</w:t>
        </w:r>
        <w:r w:rsidR="00190A4A">
          <w:rPr>
            <w:noProof/>
            <w:webHidden/>
          </w:rPr>
          <w:tab/>
        </w:r>
        <w:r w:rsidR="00190A4A">
          <w:rPr>
            <w:noProof/>
            <w:webHidden/>
          </w:rPr>
          <w:fldChar w:fldCharType="begin"/>
        </w:r>
        <w:r w:rsidR="00190A4A">
          <w:rPr>
            <w:noProof/>
            <w:webHidden/>
          </w:rPr>
          <w:instrText xml:space="preserve"> PAGEREF _Toc85620347 \h </w:instrText>
        </w:r>
        <w:r w:rsidR="00190A4A">
          <w:rPr>
            <w:noProof/>
            <w:webHidden/>
          </w:rPr>
        </w:r>
        <w:r w:rsidR="00190A4A">
          <w:rPr>
            <w:noProof/>
            <w:webHidden/>
          </w:rPr>
          <w:fldChar w:fldCharType="separate"/>
        </w:r>
        <w:r w:rsidR="00190A4A">
          <w:rPr>
            <w:noProof/>
            <w:webHidden/>
          </w:rPr>
          <w:t>12</w:t>
        </w:r>
        <w:r w:rsidR="00190A4A">
          <w:rPr>
            <w:noProof/>
            <w:webHidden/>
          </w:rPr>
          <w:fldChar w:fldCharType="end"/>
        </w:r>
      </w:hyperlink>
    </w:p>
    <w:p w14:paraId="44922DB0" w14:textId="636869C7" w:rsidR="00190A4A" w:rsidRDefault="00C407FA">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85620348" w:history="1">
        <w:r w:rsidR="00190A4A" w:rsidRPr="00053A76">
          <w:rPr>
            <w:rStyle w:val="Hyperlink"/>
            <w:noProof/>
          </w:rPr>
          <w:t>13.</w:t>
        </w:r>
        <w:r w:rsidR="00190A4A">
          <w:rPr>
            <w:rFonts w:asciiTheme="minorHAnsi" w:eastAsiaTheme="minorEastAsia" w:hAnsiTheme="minorHAnsi" w:cstheme="minorBidi"/>
            <w:b w:val="0"/>
            <w:bCs w:val="0"/>
            <w:caps w:val="0"/>
            <w:noProof/>
            <w:sz w:val="22"/>
            <w:szCs w:val="22"/>
            <w:lang w:eastAsia="sl-SI"/>
          </w:rPr>
          <w:tab/>
        </w:r>
        <w:r w:rsidR="00190A4A" w:rsidRPr="00053A76">
          <w:rPr>
            <w:rStyle w:val="Hyperlink"/>
            <w:noProof/>
          </w:rPr>
          <w:t>SPORAZUM</w:t>
        </w:r>
        <w:r w:rsidR="00190A4A">
          <w:rPr>
            <w:noProof/>
            <w:webHidden/>
          </w:rPr>
          <w:tab/>
        </w:r>
        <w:r w:rsidR="00190A4A">
          <w:rPr>
            <w:noProof/>
            <w:webHidden/>
          </w:rPr>
          <w:fldChar w:fldCharType="begin"/>
        </w:r>
        <w:r w:rsidR="00190A4A">
          <w:rPr>
            <w:noProof/>
            <w:webHidden/>
          </w:rPr>
          <w:instrText xml:space="preserve"> PAGEREF _Toc85620348 \h </w:instrText>
        </w:r>
        <w:r w:rsidR="00190A4A">
          <w:rPr>
            <w:noProof/>
            <w:webHidden/>
          </w:rPr>
        </w:r>
        <w:r w:rsidR="00190A4A">
          <w:rPr>
            <w:noProof/>
            <w:webHidden/>
          </w:rPr>
          <w:fldChar w:fldCharType="separate"/>
        </w:r>
        <w:r w:rsidR="00190A4A">
          <w:rPr>
            <w:noProof/>
            <w:webHidden/>
          </w:rPr>
          <w:t>13</w:t>
        </w:r>
        <w:r w:rsidR="00190A4A">
          <w:rPr>
            <w:noProof/>
            <w:webHidden/>
          </w:rPr>
          <w:fldChar w:fldCharType="end"/>
        </w:r>
      </w:hyperlink>
    </w:p>
    <w:p w14:paraId="36EF9699" w14:textId="7AAD1CF7" w:rsidR="00190A4A" w:rsidRDefault="00C407FA">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85620349" w:history="1">
        <w:r w:rsidR="00190A4A" w:rsidRPr="00053A76">
          <w:rPr>
            <w:rStyle w:val="Hyperlink"/>
            <w:noProof/>
          </w:rPr>
          <w:t>14.</w:t>
        </w:r>
        <w:r w:rsidR="00190A4A">
          <w:rPr>
            <w:rFonts w:asciiTheme="minorHAnsi" w:eastAsiaTheme="minorEastAsia" w:hAnsiTheme="minorHAnsi" w:cstheme="minorBidi"/>
            <w:b w:val="0"/>
            <w:bCs w:val="0"/>
            <w:caps w:val="0"/>
            <w:noProof/>
            <w:sz w:val="22"/>
            <w:szCs w:val="22"/>
            <w:lang w:eastAsia="sl-SI"/>
          </w:rPr>
          <w:tab/>
        </w:r>
        <w:r w:rsidR="00190A4A" w:rsidRPr="00053A76">
          <w:rPr>
            <w:rStyle w:val="Hyperlink"/>
            <w:noProof/>
          </w:rPr>
          <w:t>pravno varstvo</w:t>
        </w:r>
        <w:r w:rsidR="00190A4A">
          <w:rPr>
            <w:noProof/>
            <w:webHidden/>
          </w:rPr>
          <w:tab/>
        </w:r>
        <w:r w:rsidR="00190A4A">
          <w:rPr>
            <w:noProof/>
            <w:webHidden/>
          </w:rPr>
          <w:fldChar w:fldCharType="begin"/>
        </w:r>
        <w:r w:rsidR="00190A4A">
          <w:rPr>
            <w:noProof/>
            <w:webHidden/>
          </w:rPr>
          <w:instrText xml:space="preserve"> PAGEREF _Toc85620349 \h </w:instrText>
        </w:r>
        <w:r w:rsidR="00190A4A">
          <w:rPr>
            <w:noProof/>
            <w:webHidden/>
          </w:rPr>
        </w:r>
        <w:r w:rsidR="00190A4A">
          <w:rPr>
            <w:noProof/>
            <w:webHidden/>
          </w:rPr>
          <w:fldChar w:fldCharType="separate"/>
        </w:r>
        <w:r w:rsidR="00190A4A">
          <w:rPr>
            <w:noProof/>
            <w:webHidden/>
          </w:rPr>
          <w:t>13</w:t>
        </w:r>
        <w:r w:rsidR="00190A4A">
          <w:rPr>
            <w:noProof/>
            <w:webHidden/>
          </w:rPr>
          <w:fldChar w:fldCharType="end"/>
        </w:r>
      </w:hyperlink>
    </w:p>
    <w:p w14:paraId="397E157E" w14:textId="386DB77C" w:rsidR="001F614F" w:rsidRDefault="009B3F0C" w:rsidP="001F614F">
      <w:r w:rsidRPr="001F614F">
        <w:rPr>
          <w:rFonts w:cs="Arial"/>
          <w:sz w:val="18"/>
          <w:szCs w:val="18"/>
        </w:rPr>
        <w:fldChar w:fldCharType="end"/>
      </w:r>
      <w:bookmarkStart w:id="1" w:name="_Toc336851777"/>
    </w:p>
    <w:p w14:paraId="350B58B8" w14:textId="77777777" w:rsidR="00BB1E26" w:rsidRPr="00366B65" w:rsidRDefault="0080731C" w:rsidP="00366B65">
      <w:pPr>
        <w:pStyle w:val="Heading1"/>
      </w:pPr>
      <w:r>
        <w:rPr>
          <w:caps w:val="0"/>
        </w:rPr>
        <w:br w:type="page"/>
      </w:r>
      <w:bookmarkStart w:id="2" w:name="_Toc85620316"/>
      <w:r w:rsidR="002B2B13">
        <w:rPr>
          <w:caps w:val="0"/>
        </w:rPr>
        <w:lastRenderedPageBreak/>
        <w:t>NAROČNIK</w:t>
      </w:r>
      <w:bookmarkEnd w:id="0"/>
      <w:bookmarkEnd w:id="1"/>
      <w:bookmarkEnd w:id="2"/>
    </w:p>
    <w:p w14:paraId="0F574B6F" w14:textId="2FF1CF52" w:rsidR="005A4097" w:rsidRPr="00AB47F7" w:rsidRDefault="00152883" w:rsidP="00EB0BB1">
      <w:pPr>
        <w:rPr>
          <w:szCs w:val="28"/>
        </w:rPr>
      </w:pPr>
      <w:r>
        <w:t>To naročilo izvaja</w:t>
      </w:r>
      <w:r w:rsidR="00732EE7">
        <w:t xml:space="preserve"> Fakulteta za kemijo in kemijsko tehnologijo Univerza v Mariboru</w:t>
      </w:r>
      <w:r w:rsidR="00732EE7">
        <w:rPr>
          <w:i/>
          <w:sz w:val="18"/>
          <w:szCs w:val="18"/>
        </w:rPr>
        <w:t xml:space="preserve"> </w:t>
      </w:r>
      <w:r w:rsidR="00732EE7" w:rsidRPr="00C9391F">
        <w:t>(v nadaljevanju</w:t>
      </w:r>
      <w:r w:rsidR="00732EE7">
        <w:t>:</w:t>
      </w:r>
      <w:r w:rsidR="00732EE7" w:rsidRPr="00C9391F">
        <w:t xml:space="preserve"> naročnik)</w:t>
      </w:r>
      <w:r w:rsidR="00732EE7">
        <w:t>.</w:t>
      </w:r>
    </w:p>
    <w:p w14:paraId="69C4195B" w14:textId="187521F1" w:rsidR="00152883" w:rsidRPr="00152883" w:rsidRDefault="00152883" w:rsidP="00152883"/>
    <w:p w14:paraId="230DAD8C" w14:textId="77777777" w:rsidR="00BB1E26" w:rsidRDefault="00152883" w:rsidP="005178B0">
      <w:r>
        <w:t>Naročnik vabi vse zainteresirane ponudnike, da predložijo ponudbo, skladno z zahtevami iz razpisne dokumentacije.</w:t>
      </w:r>
    </w:p>
    <w:p w14:paraId="5EC7A681" w14:textId="77777777" w:rsidR="00152883" w:rsidRDefault="00C91BF6" w:rsidP="00152883">
      <w:pPr>
        <w:pStyle w:val="Heading1"/>
      </w:pPr>
      <w:bookmarkStart w:id="3" w:name="_Toc336851730"/>
      <w:bookmarkStart w:id="4" w:name="_Toc336851778"/>
      <w:bookmarkStart w:id="5" w:name="_Toc85620317"/>
      <w:r>
        <w:t>OZNAKA IN PREDMET JAVNEGA NAROČILA</w:t>
      </w:r>
      <w:bookmarkEnd w:id="3"/>
      <w:bookmarkEnd w:id="4"/>
      <w:bookmarkEnd w:id="5"/>
    </w:p>
    <w:p w14:paraId="2C4B8A1E" w14:textId="2EF803CE" w:rsidR="00765DEE" w:rsidRDefault="00765DEE" w:rsidP="00765DEE">
      <w:bookmarkStart w:id="6" w:name="_Toc336851731"/>
      <w:bookmarkStart w:id="7" w:name="_Toc336851779"/>
      <w:r>
        <w:t>Oznaka:</w:t>
      </w:r>
      <w:r w:rsidRPr="00765DEE">
        <w:t xml:space="preserve"> </w:t>
      </w:r>
      <w:r w:rsidR="007C1154">
        <w:t xml:space="preserve"> </w:t>
      </w:r>
      <w:r w:rsidR="00732EE7">
        <w:t>JN-11/2021</w:t>
      </w:r>
    </w:p>
    <w:p w14:paraId="68FE5FE9" w14:textId="200AD512" w:rsidR="00765DEE" w:rsidRDefault="007C1154" w:rsidP="00765DEE">
      <w:pPr>
        <w:rPr>
          <w:rFonts w:cs="Arial"/>
          <w:i/>
          <w:sz w:val="18"/>
          <w:szCs w:val="18"/>
        </w:rPr>
      </w:pPr>
      <w:r>
        <w:t xml:space="preserve">Predmet: </w:t>
      </w:r>
      <w:r w:rsidR="00732EE7">
        <w:t>Sukcesivna nabava kemikalij, laboratorijskega materiala in steklovine</w:t>
      </w:r>
    </w:p>
    <w:p w14:paraId="01B264A3" w14:textId="77777777" w:rsidR="004306AB" w:rsidRDefault="004306AB" w:rsidP="00765DEE">
      <w:pPr>
        <w:rPr>
          <w:rFonts w:cs="Arial"/>
          <w:i/>
          <w:sz w:val="18"/>
          <w:szCs w:val="18"/>
        </w:rPr>
      </w:pPr>
    </w:p>
    <w:p w14:paraId="1C1820B5" w14:textId="562F3502" w:rsidR="004306AB" w:rsidRPr="00ED20F6" w:rsidRDefault="004306AB" w:rsidP="004306AB">
      <w:r w:rsidRPr="00ED20F6">
        <w:t xml:space="preserve">Naročilo je razdeljeno na </w:t>
      </w:r>
      <w:r w:rsidR="00732EE7">
        <w:t>tri (3) sklope</w:t>
      </w:r>
      <w:r w:rsidRPr="00ED20F6">
        <w:t xml:space="preserve"> in sicer:</w:t>
      </w:r>
    </w:p>
    <w:p w14:paraId="64AB76E6" w14:textId="2FE76519" w:rsidR="004306AB" w:rsidRPr="00307F19" w:rsidRDefault="004306AB" w:rsidP="00765DEE">
      <w:pPr>
        <w:rPr>
          <w:rFonts w:cs="Arial"/>
          <w:i/>
          <w:szCs w:val="20"/>
          <w:highlight w:val="yellow"/>
        </w:rPr>
      </w:pPr>
      <w:r w:rsidRPr="00ED20F6">
        <w:t xml:space="preserve">Sklop 1: </w:t>
      </w:r>
      <w:r w:rsidR="00732EE7">
        <w:t>kemikalije</w:t>
      </w:r>
    </w:p>
    <w:p w14:paraId="20FD49C5" w14:textId="2B872179" w:rsidR="00ED0A6C" w:rsidRPr="00442953" w:rsidRDefault="00E27348" w:rsidP="00E27348">
      <w:pPr>
        <w:rPr>
          <w:rFonts w:cs="Arial"/>
          <w:i/>
          <w:szCs w:val="20"/>
          <w:highlight w:val="yellow"/>
        </w:rPr>
      </w:pPr>
      <w:r w:rsidRPr="00ED20F6">
        <w:t xml:space="preserve">Sklop 2: </w:t>
      </w:r>
      <w:r w:rsidR="00732EE7">
        <w:t>laboratorijski material</w:t>
      </w:r>
    </w:p>
    <w:p w14:paraId="3003D9D8" w14:textId="7F4CEC6E" w:rsidR="00ED0A6C" w:rsidRPr="00AF1F2F" w:rsidRDefault="00E27348" w:rsidP="00E27348">
      <w:pPr>
        <w:rPr>
          <w:rFonts w:cs="Arial"/>
          <w:i/>
          <w:szCs w:val="20"/>
          <w:highlight w:val="yellow"/>
        </w:rPr>
      </w:pPr>
      <w:r w:rsidRPr="00ED20F6">
        <w:t xml:space="preserve">Sklop 3: </w:t>
      </w:r>
      <w:r w:rsidR="00732EE7">
        <w:t>steklovina</w:t>
      </w:r>
    </w:p>
    <w:p w14:paraId="1EC8EDB1" w14:textId="77777777" w:rsidR="004F5F6A" w:rsidRDefault="004F5F6A" w:rsidP="00AF1F2F">
      <w:pPr>
        <w:ind w:left="284"/>
        <w:rPr>
          <w:rFonts w:cs="Arial"/>
          <w:sz w:val="18"/>
          <w:szCs w:val="18"/>
        </w:rPr>
      </w:pPr>
    </w:p>
    <w:p w14:paraId="1D5357F3" w14:textId="77777777" w:rsidR="004F5F6A" w:rsidRPr="004F5F6A" w:rsidRDefault="004F5F6A" w:rsidP="00765DEE">
      <w:pPr>
        <w:rPr>
          <w:szCs w:val="20"/>
        </w:rPr>
      </w:pPr>
      <w:r w:rsidRPr="00712EE5">
        <w:rPr>
          <w:rFonts w:cs="Arial"/>
          <w:szCs w:val="20"/>
        </w:rPr>
        <w:t xml:space="preserve">Podrobnejša specifikacija naročila je razvidna iz </w:t>
      </w:r>
      <w:r w:rsidR="0077559D" w:rsidRPr="005768A7">
        <w:rPr>
          <w:rFonts w:cs="Arial"/>
          <w:szCs w:val="20"/>
        </w:rPr>
        <w:t xml:space="preserve">tehničnih </w:t>
      </w:r>
      <w:r w:rsidRPr="005768A7">
        <w:rPr>
          <w:rFonts w:cs="Arial"/>
          <w:szCs w:val="20"/>
        </w:rPr>
        <w:t>specifikacij.</w:t>
      </w:r>
    </w:p>
    <w:p w14:paraId="2161C50B" w14:textId="77777777" w:rsidR="005312FE" w:rsidRDefault="00C91BF6" w:rsidP="005312FE">
      <w:pPr>
        <w:pStyle w:val="Heading1"/>
      </w:pPr>
      <w:bookmarkStart w:id="8" w:name="_Toc85620318"/>
      <w:r>
        <w:t>NAČIN ODDAJE JAVNEGA NAROČILA</w:t>
      </w:r>
      <w:bookmarkEnd w:id="6"/>
      <w:bookmarkEnd w:id="7"/>
      <w:bookmarkEnd w:id="8"/>
    </w:p>
    <w:p w14:paraId="3ED10093" w14:textId="77777777" w:rsidR="002B0C97" w:rsidRDefault="005312FE" w:rsidP="005312FE">
      <w:r>
        <w:t xml:space="preserve">Za oddajo predmetnega naročila se v </w:t>
      </w:r>
      <w:r w:rsidRPr="00E56B44">
        <w:t>skladu s</w:t>
      </w:r>
      <w:r w:rsidR="00E56B44" w:rsidRPr="00E56B44">
        <w:t xml:space="preserve"> </w:t>
      </w:r>
      <w:r w:rsidR="004F5F6A">
        <w:t>40</w:t>
      </w:r>
      <w:r w:rsidRPr="00E56B44">
        <w:t>. členom Zakona</w:t>
      </w:r>
      <w:r w:rsidRPr="00142EA9">
        <w:t xml:space="preserve"> o javnem naročanju (Uradni list RS, št.</w:t>
      </w:r>
      <w:r w:rsidR="002B0C97" w:rsidRPr="002B0C97">
        <w:t xml:space="preserve"> </w:t>
      </w:r>
      <w:r w:rsidR="004F5F6A">
        <w:t>91/15</w:t>
      </w:r>
      <w:r w:rsidR="002A267D">
        <w:t xml:space="preserve"> in 14/18</w:t>
      </w:r>
      <w:r w:rsidR="00446057" w:rsidRPr="00142EA9">
        <w:t>; v nadaljevanju ZJN</w:t>
      </w:r>
      <w:r w:rsidRPr="00142EA9">
        <w:t>-</w:t>
      </w:r>
      <w:r w:rsidR="004F5F6A">
        <w:t>3</w:t>
      </w:r>
      <w:r w:rsidRPr="00142EA9">
        <w:t>) izvede</w:t>
      </w:r>
      <w:r w:rsidR="00E56B44">
        <w:t xml:space="preserve"> </w:t>
      </w:r>
      <w:r w:rsidR="002B0C97" w:rsidRPr="00712EE5">
        <w:t>odprti postopek</w:t>
      </w:r>
      <w:r w:rsidR="00E56B44" w:rsidRPr="00712EE5">
        <w:t>.</w:t>
      </w:r>
    </w:p>
    <w:p w14:paraId="730FEF7A" w14:textId="77777777" w:rsidR="00E04560" w:rsidRDefault="00E04560" w:rsidP="003C5CB2">
      <w:pPr>
        <w:rPr>
          <w:rFonts w:cs="Arial"/>
          <w:i/>
          <w:sz w:val="18"/>
          <w:szCs w:val="18"/>
          <w:highlight w:val="yellow"/>
        </w:rPr>
      </w:pPr>
    </w:p>
    <w:p w14:paraId="021BC3C9" w14:textId="42F4502B" w:rsidR="004F5F6A" w:rsidRPr="00ED20F6" w:rsidRDefault="00AE082E" w:rsidP="00AE082E">
      <w:bookmarkStart w:id="9" w:name="_Toc336851732"/>
      <w:bookmarkStart w:id="10" w:name="_Toc336851780"/>
      <w:r w:rsidRPr="00ED20F6">
        <w:t xml:space="preserve">Ponudnik lahko odda ponudbo za </w:t>
      </w:r>
      <w:r w:rsidR="0077559D" w:rsidRPr="00ED20F6">
        <w:t>katerikoli sklop</w:t>
      </w:r>
      <w:r w:rsidR="0077559D" w:rsidRPr="002A267D">
        <w:t xml:space="preserve">, </w:t>
      </w:r>
      <w:r w:rsidR="00732EE7">
        <w:t>z</w:t>
      </w:r>
      <w:r w:rsidR="006921AC">
        <w:t xml:space="preserve">a en sklop, dva ali vse sklope. </w:t>
      </w:r>
      <w:r w:rsidR="004F5F6A" w:rsidRPr="00ED20F6">
        <w:t>Ponudnik v obrazcu »Enotni evropski dokument v zvezi z oddajo javnega naročila – ESPD« (v nadaljevanju: ESPD) navede, za kateri sklop se prijavlja. Kadar to ne bo izrecno označeno, bo naročnik štel, da se ponudnik prijavlja na sklop, za katerega je v obrazc</w:t>
      </w:r>
      <w:r w:rsidR="00442953" w:rsidRPr="00ED20F6">
        <w:t>u</w:t>
      </w:r>
      <w:r w:rsidR="004F5F6A" w:rsidRPr="00ED20F6">
        <w:t xml:space="preserve"> Predračun navedel cene.</w:t>
      </w:r>
      <w:r w:rsidR="00ED0A6C" w:rsidRPr="00ED20F6">
        <w:t xml:space="preserve"> </w:t>
      </w:r>
    </w:p>
    <w:p w14:paraId="7E329855" w14:textId="77777777" w:rsidR="004F5F6A" w:rsidRDefault="004F5F6A" w:rsidP="00AE082E">
      <w:pPr>
        <w:rPr>
          <w:highlight w:val="yellow"/>
        </w:rPr>
      </w:pPr>
    </w:p>
    <w:p w14:paraId="760AFC6C" w14:textId="58F8AE45" w:rsidR="00AE082E" w:rsidRPr="00ED20F6" w:rsidRDefault="004F5F6A" w:rsidP="00AE082E">
      <w:pPr>
        <w:rPr>
          <w:rFonts w:cs="Arial"/>
          <w:i/>
          <w:sz w:val="18"/>
          <w:szCs w:val="18"/>
        </w:rPr>
      </w:pPr>
      <w:r w:rsidRPr="00ED20F6">
        <w:t xml:space="preserve">Za vsakega od sklopov se zahteva </w:t>
      </w:r>
      <w:r w:rsidR="00ED0A6C" w:rsidRPr="00ED20F6">
        <w:t>neobstoj vseh razlogov za izključitev</w:t>
      </w:r>
      <w:r w:rsidRPr="00ED20F6">
        <w:t xml:space="preserve">, ki so navedeni v </w:t>
      </w:r>
      <w:r w:rsidR="00E27348" w:rsidRPr="00ED20F6">
        <w:t xml:space="preserve">točki </w:t>
      </w:r>
      <w:r w:rsidR="00232CB5" w:rsidRPr="00E90B02">
        <w:t>8</w:t>
      </w:r>
      <w:r w:rsidR="00ED0A6C" w:rsidRPr="00E90B02">
        <w:t>.1.1</w:t>
      </w:r>
      <w:r w:rsidRPr="00E90B02">
        <w:t>.</w:t>
      </w:r>
      <w:r w:rsidRPr="00ED20F6">
        <w:t xml:space="preserve"> teh navodil. Ostale zahteve naročnika (</w:t>
      </w:r>
      <w:r w:rsidR="00ED0A6C" w:rsidRPr="00ED20F6">
        <w:t xml:space="preserve">pogoji za sodelovanje in zahteve, določene </w:t>
      </w:r>
      <w:r w:rsidRPr="00ED20F6">
        <w:t>v drugih delih navodil ponudnikom za pripravo ponudbe) morajo ponudniki izpolnjevati</w:t>
      </w:r>
      <w:r w:rsidR="00A64930" w:rsidRPr="00ED20F6">
        <w:t>,</w:t>
      </w:r>
      <w:r w:rsidRPr="00ED20F6">
        <w:t xml:space="preserve"> kot so zapisane za posamezen </w:t>
      </w:r>
      <w:r w:rsidRPr="006921AC">
        <w:t>sklop</w:t>
      </w:r>
      <w:r w:rsidR="006921AC" w:rsidRPr="006921AC">
        <w:t>.</w:t>
      </w:r>
      <w:r w:rsidR="006921AC">
        <w:rPr>
          <w:highlight w:val="yellow"/>
        </w:rPr>
        <w:t xml:space="preserve"> </w:t>
      </w:r>
      <w:r w:rsidRPr="00ED20F6">
        <w:t>Naročnik bo izbral najugodnejšega ponudnika</w:t>
      </w:r>
      <w:r w:rsidR="00ED0A6C" w:rsidRPr="00ED20F6">
        <w:t xml:space="preserve"> na podlagi meril za izbiro za posamezen sklop</w:t>
      </w:r>
      <w:r w:rsidRPr="00ED20F6">
        <w:t xml:space="preserve"> in oddal naročilo po posameznem sklopu.</w:t>
      </w:r>
    </w:p>
    <w:p w14:paraId="1E82C2A2" w14:textId="77777777" w:rsidR="00AE082E" w:rsidRDefault="00AE082E" w:rsidP="00AE082E"/>
    <w:p w14:paraId="31D5FD30" w14:textId="6CCEC630" w:rsidR="00AE082E" w:rsidRPr="006921AC" w:rsidRDefault="00AE082E" w:rsidP="006921AC">
      <w:r>
        <w:t xml:space="preserve">Naročnik bo na podlagi pogojev in </w:t>
      </w:r>
      <w:r w:rsidRPr="006921AC">
        <w:t>meril</w:t>
      </w:r>
      <w:r w:rsidR="004F5F6A" w:rsidRPr="006921AC">
        <w:t xml:space="preserve"> </w:t>
      </w:r>
      <w:r w:rsidR="006921AC">
        <w:t>za posamezen sklop</w:t>
      </w:r>
      <w:r w:rsidR="00ED0A6C" w:rsidRPr="006921AC">
        <w:t>, določenih v</w:t>
      </w:r>
      <w:r w:rsidR="00ED0A6C">
        <w:t xml:space="preserve"> razpisni dokumentaciji,</w:t>
      </w:r>
      <w:r w:rsidR="0044429C">
        <w:t xml:space="preserve"> </w:t>
      </w:r>
      <w:r>
        <w:t>izbral ponudnika, s katerim</w:t>
      </w:r>
      <w:r w:rsidR="00635BA0">
        <w:t xml:space="preserve"> </w:t>
      </w:r>
      <w:r w:rsidR="00635BA0" w:rsidRPr="006921AC">
        <w:t>bo</w:t>
      </w:r>
      <w:r w:rsidR="006921AC" w:rsidRPr="006921AC">
        <w:t xml:space="preserve"> </w:t>
      </w:r>
      <w:r w:rsidR="006921AC">
        <w:t xml:space="preserve">sklenil </w:t>
      </w:r>
      <w:r w:rsidRPr="006921AC">
        <w:t>okvirni sporazum</w:t>
      </w:r>
      <w:r w:rsidR="006921AC" w:rsidRPr="006921AC">
        <w:t>.</w:t>
      </w:r>
    </w:p>
    <w:p w14:paraId="2123AA15" w14:textId="77777777" w:rsidR="00AE082E" w:rsidRDefault="00AE082E" w:rsidP="00AE082E"/>
    <w:p w14:paraId="7040A7EA" w14:textId="0ADFE626" w:rsidR="009A2F4A" w:rsidRPr="006921AC" w:rsidRDefault="009A2F4A" w:rsidP="00AE082E">
      <w:r w:rsidRPr="00ED20F6">
        <w:rPr>
          <w:rFonts w:cs="Arial"/>
          <w:szCs w:val="20"/>
        </w:rPr>
        <w:t xml:space="preserve">Naročnik bo </w:t>
      </w:r>
      <w:r w:rsidR="001719E0">
        <w:rPr>
          <w:rFonts w:cs="Arial"/>
          <w:szCs w:val="20"/>
        </w:rPr>
        <w:t xml:space="preserve">sklenil okvirni sporazum s štirimi (4) </w:t>
      </w:r>
      <w:r w:rsidRPr="00ED20F6">
        <w:t xml:space="preserve">ponudniki, ki bodo podali dopustno ponudbo </w:t>
      </w:r>
      <w:r w:rsidRPr="006921AC">
        <w:t>za posamezen sklop</w:t>
      </w:r>
      <w:r w:rsidR="001719E0">
        <w:t>.</w:t>
      </w:r>
      <w:r w:rsidRPr="006921AC">
        <w:t xml:space="preserve"> </w:t>
      </w:r>
      <w:r w:rsidR="00FE0500" w:rsidRPr="006921AC">
        <w:t>Naročnik</w:t>
      </w:r>
      <w:r w:rsidRPr="006921AC">
        <w:t xml:space="preserve"> bo sklenil okvirni sporazum za obdobje </w:t>
      </w:r>
      <w:r w:rsidR="001719E0">
        <w:t>oseminštirideset (48)</w:t>
      </w:r>
      <w:r w:rsidRPr="006921AC">
        <w:t xml:space="preserve"> </w:t>
      </w:r>
      <w:r w:rsidR="00921A40" w:rsidRPr="006921AC">
        <w:rPr>
          <w:szCs w:val="20"/>
        </w:rPr>
        <w:t>mesecev</w:t>
      </w:r>
      <w:r w:rsidRPr="006921AC">
        <w:t xml:space="preserve"> z vsemi kandidati, ki bodo oddali dopustno ponudbo za posamezen sklop. </w:t>
      </w:r>
    </w:p>
    <w:p w14:paraId="7B76B65D" w14:textId="77777777" w:rsidR="009A2F4A" w:rsidRDefault="009A2F4A" w:rsidP="00AE082E">
      <w:pPr>
        <w:rPr>
          <w:highlight w:val="yellow"/>
        </w:rPr>
      </w:pPr>
    </w:p>
    <w:p w14:paraId="143EFF74" w14:textId="1C0041CB" w:rsidR="009A2F4A" w:rsidRPr="00ED20F6" w:rsidRDefault="009A2F4A" w:rsidP="00AE082E">
      <w:r w:rsidRPr="00ED20F6">
        <w:t xml:space="preserve">Naročnik bo kandidate, ki </w:t>
      </w:r>
      <w:r w:rsidRPr="001719E0">
        <w:t xml:space="preserve">bodo </w:t>
      </w:r>
      <w:r w:rsidR="001719E0">
        <w:t>v posameznem sklopu</w:t>
      </w:r>
      <w:r w:rsidRPr="001719E0">
        <w:t xml:space="preserve"> podali dopustne ponudbe in s katerimi bo sklenil krovni okvirni sporazum, razvrstil na seznam kandidatov</w:t>
      </w:r>
      <w:r w:rsidR="001719E0">
        <w:t xml:space="preserve"> v posameznem sklopu</w:t>
      </w:r>
      <w:r w:rsidRPr="001719E0">
        <w:t xml:space="preserve"> </w:t>
      </w:r>
      <w:r w:rsidR="00347BB3" w:rsidRPr="001719E0">
        <w:t xml:space="preserve">zaporedno tako, da si bodo posamezni kandidati sledili od najugodnejšega do manj ugodnega </w:t>
      </w:r>
      <w:r w:rsidR="001719E0">
        <w:t>v posameznem sklopu</w:t>
      </w:r>
      <w:r w:rsidR="00347BB3" w:rsidRPr="001719E0">
        <w:t xml:space="preserve"> glede na meril</w:t>
      </w:r>
      <w:r w:rsidR="00E27348" w:rsidRPr="001719E0">
        <w:t>a</w:t>
      </w:r>
      <w:r w:rsidR="00347BB3" w:rsidRPr="001719E0">
        <w:t xml:space="preserve"> iz </w:t>
      </w:r>
      <w:r w:rsidR="00347BB3" w:rsidRPr="00E90B02">
        <w:t xml:space="preserve">točke </w:t>
      </w:r>
      <w:r w:rsidR="00166B3B" w:rsidRPr="00E90B02">
        <w:t>9</w:t>
      </w:r>
      <w:r w:rsidR="00635BA0" w:rsidRPr="00E90B02">
        <w:t xml:space="preserve"> </w:t>
      </w:r>
      <w:r w:rsidR="00347BB3" w:rsidRPr="00E90B02">
        <w:t>teh navodil</w:t>
      </w:r>
      <w:r w:rsidR="00347BB3" w:rsidRPr="001719E0">
        <w:t>.</w:t>
      </w:r>
    </w:p>
    <w:p w14:paraId="4FDACDBF" w14:textId="77777777" w:rsidR="009A2F4A" w:rsidRDefault="009A2F4A" w:rsidP="00AE082E">
      <w:pPr>
        <w:rPr>
          <w:highlight w:val="yellow"/>
        </w:rPr>
      </w:pPr>
    </w:p>
    <w:p w14:paraId="79F89FDD" w14:textId="072D5457" w:rsidR="00AE082E" w:rsidRPr="00D81A1F" w:rsidRDefault="001719E0" w:rsidP="00AE082E">
      <w:r>
        <w:t>Naročnik</w:t>
      </w:r>
      <w:r w:rsidR="00AE082E" w:rsidRPr="00ED20F6">
        <w:t xml:space="preserve"> bo s kandidati sklenili posamične okvirne sporazume. Enak posamični okvirni sporazum </w:t>
      </w:r>
      <w:r w:rsidR="00442953" w:rsidRPr="001719E0">
        <w:t xml:space="preserve">za posamezen sklop </w:t>
      </w:r>
      <w:r w:rsidR="00AE082E" w:rsidRPr="001719E0">
        <w:t xml:space="preserve">se sklepa </w:t>
      </w:r>
      <w:r>
        <w:t>s štirimi (4)</w:t>
      </w:r>
      <w:r w:rsidR="00AE082E" w:rsidRPr="001719E0">
        <w:t xml:space="preserve"> kandidati, ki bodo oddali </w:t>
      </w:r>
      <w:r w:rsidR="00FE0500" w:rsidRPr="001719E0">
        <w:t xml:space="preserve">dopustne </w:t>
      </w:r>
      <w:r w:rsidR="00AE082E" w:rsidRPr="001719E0">
        <w:t>ponudbe za posamezen sklop.</w:t>
      </w:r>
    </w:p>
    <w:p w14:paraId="5219D7BF" w14:textId="77777777" w:rsidR="00AE082E" w:rsidRPr="001C5AE3" w:rsidRDefault="00AE082E" w:rsidP="00AE082E">
      <w:pPr>
        <w:rPr>
          <w:highlight w:val="yellow"/>
        </w:rPr>
      </w:pPr>
    </w:p>
    <w:p w14:paraId="1523FB1B" w14:textId="77777777" w:rsidR="00AE082E" w:rsidRDefault="00AE082E" w:rsidP="00AE082E"/>
    <w:p w14:paraId="2064FA93" w14:textId="77777777" w:rsidR="005312FE" w:rsidRDefault="00C91BF6" w:rsidP="00AE082E">
      <w:pPr>
        <w:pStyle w:val="Heading1"/>
      </w:pPr>
      <w:bookmarkStart w:id="11" w:name="_Toc464638490"/>
      <w:bookmarkStart w:id="12" w:name="_Toc464638491"/>
      <w:bookmarkStart w:id="13" w:name="_Toc85620319"/>
      <w:bookmarkEnd w:id="11"/>
      <w:bookmarkEnd w:id="12"/>
      <w:r>
        <w:lastRenderedPageBreak/>
        <w:t>rOK IN NAČIN PREDLOŽITVE PONUDBE</w:t>
      </w:r>
      <w:bookmarkEnd w:id="9"/>
      <w:bookmarkEnd w:id="10"/>
      <w:bookmarkEnd w:id="13"/>
    </w:p>
    <w:p w14:paraId="5CEDA2FB" w14:textId="77777777" w:rsidR="002A267D" w:rsidRPr="001675DB" w:rsidRDefault="002A267D" w:rsidP="002A267D">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w:t>
      </w:r>
      <w:r w:rsidR="004840BB">
        <w:rPr>
          <w:rFonts w:cs="Arial"/>
          <w:szCs w:val="20"/>
        </w:rPr>
        <w:t xml:space="preserve">(v nadaljevanju: sistem e-JN) </w:t>
      </w:r>
      <w:r w:rsidRPr="001675DB">
        <w:rPr>
          <w:rFonts w:cs="Arial"/>
          <w:szCs w:val="20"/>
        </w:rPr>
        <w:t xml:space="preserve">na spletnem naslovu </w:t>
      </w:r>
      <w:hyperlink r:id="rId9" w:history="1">
        <w:r w:rsidR="00775540">
          <w:rPr>
            <w:rStyle w:val="Hyperlink"/>
            <w:rFonts w:cs="Arial"/>
            <w:szCs w:val="20"/>
          </w:rPr>
          <w:t>https://ejn.gov.si</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10" w:history="1">
        <w:r w:rsidR="00775540">
          <w:rPr>
            <w:rStyle w:val="Hyperlink"/>
            <w:rFonts w:cs="Arial"/>
            <w:szCs w:val="20"/>
          </w:rPr>
          <w:t>https://ejn.gov.si</w:t>
        </w:r>
      </w:hyperlink>
      <w:r w:rsidRPr="001675DB">
        <w:rPr>
          <w:rFonts w:cs="Arial"/>
          <w:szCs w:val="20"/>
        </w:rPr>
        <w:t>.</w:t>
      </w:r>
    </w:p>
    <w:p w14:paraId="23925F43" w14:textId="77777777" w:rsidR="002A267D" w:rsidRDefault="002A267D" w:rsidP="002A267D"/>
    <w:p w14:paraId="415D4C48" w14:textId="4BD0C2C4" w:rsidR="002A267D" w:rsidRPr="001675DB" w:rsidRDefault="002A267D" w:rsidP="002A267D">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sidR="00775540">
          <w:rPr>
            <w:rStyle w:val="Hyperlink"/>
            <w:rFonts w:cs="Arial"/>
            <w:szCs w:val="20"/>
          </w:rPr>
          <w:t>https://ejn.gov.si</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sistem e-</w:t>
      </w:r>
      <w:r>
        <w:rPr>
          <w:rFonts w:cs="Arial"/>
          <w:szCs w:val="20"/>
        </w:rPr>
        <w:t>JN</w:t>
      </w:r>
      <w:r w:rsidRPr="001675DB">
        <w:rPr>
          <w:rFonts w:cs="Arial"/>
          <w:szCs w:val="20"/>
        </w:rPr>
        <w:t xml:space="preserve">, se v aplikacijo prijavi </w:t>
      </w:r>
      <w:r>
        <w:rPr>
          <w:rFonts w:cs="Arial"/>
          <w:szCs w:val="20"/>
        </w:rPr>
        <w:t>na istem naslovu.</w:t>
      </w:r>
    </w:p>
    <w:p w14:paraId="33442FD0" w14:textId="77777777" w:rsidR="002A267D" w:rsidRPr="001675DB" w:rsidRDefault="002A267D" w:rsidP="002A267D">
      <w:pPr>
        <w:rPr>
          <w:rFonts w:cs="Arial"/>
          <w:szCs w:val="20"/>
        </w:rPr>
      </w:pPr>
    </w:p>
    <w:p w14:paraId="59EB073E" w14:textId="2516DAFA" w:rsidR="00727C30" w:rsidRPr="00CA0B7D" w:rsidRDefault="00727C30" w:rsidP="00727C30">
      <w:r w:rsidRPr="00CA0B7D">
        <w:t xml:space="preserve">Uporabnik ponudnika, ki je v sistemu e-JN pooblaščen za oddajanje ponudb, ponudbo odda s klikom na gumb »Oddaj«. </w:t>
      </w:r>
      <w:r w:rsidR="004840BB">
        <w:t>S</w:t>
      </w:r>
      <w:r w:rsidRPr="00CA0B7D">
        <w:t>istem e-JN ob oddaji ponudb zabeleži identiteto uporabnika in čas oddaje ponudbe. Uporabnik z dejanjem oddaje ponudbe izkaže in izjavi voljo v imenu ponudnika oddati zavezujočo ponudbo (18. člen Obligacijskega zakonika</w:t>
      </w:r>
      <w:r w:rsidRPr="00CA0B7D">
        <w:rPr>
          <w:rStyle w:val="FootnoteReference"/>
        </w:rPr>
        <w:footnoteReference w:id="1"/>
      </w:r>
      <w:r w:rsidRPr="00CA0B7D">
        <w:t>). Z oddajo ponudbe je le-ta zavezujoča za čas, naveden v ponudbi, razen če jo uporabnik ponudnika umakne ali spremeni pred potekom roka za oddajo ponudb.</w:t>
      </w:r>
    </w:p>
    <w:p w14:paraId="2881B6B5" w14:textId="77777777" w:rsidR="00727C30" w:rsidRPr="00CA0B7D" w:rsidRDefault="00727C30" w:rsidP="00727C30">
      <w:pPr>
        <w:rPr>
          <w:rFonts w:cs="Arial"/>
          <w:szCs w:val="20"/>
          <w:lang w:eastAsia="sl-SI"/>
        </w:rPr>
      </w:pPr>
    </w:p>
    <w:p w14:paraId="134B07C9" w14:textId="2E70B544" w:rsidR="002A267D" w:rsidRPr="001675DB" w:rsidRDefault="002A267D" w:rsidP="002A267D">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2" w:history="1">
        <w:r w:rsidR="00775540">
          <w:rPr>
            <w:rStyle w:val="Hyperlink"/>
            <w:rFonts w:cs="Arial"/>
            <w:szCs w:val="20"/>
            <w:lang w:eastAsia="sl-SI"/>
          </w:rPr>
          <w:t>https://ejn.gov.si</w:t>
        </w:r>
      </w:hyperlink>
      <w:r w:rsidRPr="001675DB">
        <w:rPr>
          <w:rFonts w:cs="Arial"/>
          <w:szCs w:val="20"/>
          <w:lang w:eastAsia="sl-SI"/>
        </w:rPr>
        <w:t xml:space="preserve"> </w:t>
      </w:r>
      <w:r w:rsidRPr="001675DB">
        <w:rPr>
          <w:rFonts w:cs="Arial"/>
          <w:b/>
          <w:szCs w:val="20"/>
          <w:lang w:eastAsia="sl-SI"/>
        </w:rPr>
        <w:t>najkasneje do</w:t>
      </w:r>
      <w:r w:rsidRPr="001675DB">
        <w:rPr>
          <w:rFonts w:cs="Arial"/>
          <w:szCs w:val="20"/>
          <w:lang w:eastAsia="sl-SI"/>
        </w:rPr>
        <w:t xml:space="preserve"> </w:t>
      </w:r>
      <w:r w:rsidR="002A55D6" w:rsidRPr="002A55D6">
        <w:rPr>
          <w:b/>
        </w:rPr>
        <w:t>26.11.2021</w:t>
      </w:r>
      <w:r w:rsidRPr="001675DB">
        <w:t xml:space="preserve"> </w:t>
      </w:r>
      <w:r w:rsidRPr="001675DB">
        <w:rPr>
          <w:b/>
        </w:rPr>
        <w:t xml:space="preserve">do </w:t>
      </w:r>
      <w:r w:rsidR="006443D4" w:rsidRPr="006443D4">
        <w:rPr>
          <w:b/>
        </w:rPr>
        <w:t>12.</w:t>
      </w:r>
      <w:r w:rsidRPr="001675DB">
        <w:t xml:space="preserve"> </w:t>
      </w:r>
      <w:r w:rsidRPr="001675DB">
        <w:rPr>
          <w:b/>
        </w:rPr>
        <w:t>ure</w:t>
      </w:r>
      <w:r w:rsidRPr="001675DB">
        <w:t>. Za oddano ponudbo se šteje ponudba, ki je v sistemu e-</w:t>
      </w:r>
      <w:r>
        <w:t>JN</w:t>
      </w:r>
      <w:r w:rsidRPr="001675DB">
        <w:t xml:space="preserve"> označena s statusom </w:t>
      </w:r>
      <w:r w:rsidRPr="00FB6E52">
        <w:t>»ODDAN</w:t>
      </w:r>
      <w:r w:rsidR="000B79B3">
        <w:t>A</w:t>
      </w:r>
      <w:r w:rsidRPr="00FB6E52">
        <w:t>«.</w:t>
      </w:r>
    </w:p>
    <w:p w14:paraId="40766F2E" w14:textId="77777777" w:rsidR="002A267D" w:rsidRDefault="002A267D" w:rsidP="002A267D"/>
    <w:p w14:paraId="1A94044A" w14:textId="78D16BE7" w:rsidR="002A267D" w:rsidRDefault="002A267D" w:rsidP="002A267D">
      <w:r w:rsidRPr="00D875BF">
        <w:t>Ponudnik lahko do roka za oddajo ponudb svojo ponudbo umakne ali spremeni. Če ponudnik v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sistemu e-JN spremeni, je naročniku v tem sistemu </w:t>
      </w:r>
      <w:r>
        <w:t>odprta</w:t>
      </w:r>
      <w:r w:rsidRPr="00D875BF">
        <w:t xml:space="preserve"> zadnja oddana ponudb</w:t>
      </w:r>
      <w:r>
        <w:t>a</w:t>
      </w:r>
      <w:r w:rsidRPr="00D875BF">
        <w:t>.</w:t>
      </w:r>
      <w:r>
        <w:t xml:space="preserve"> </w:t>
      </w:r>
    </w:p>
    <w:p w14:paraId="3B7556C9" w14:textId="77777777" w:rsidR="002A267D" w:rsidRPr="001675DB" w:rsidRDefault="002A267D" w:rsidP="002A267D"/>
    <w:p w14:paraId="1F8F36F0" w14:textId="77777777" w:rsidR="002A267D" w:rsidRDefault="002A267D" w:rsidP="002A267D">
      <w:r w:rsidRPr="001675DB">
        <w:t>Po preteku roka za predložitev ponudb ponudbe ne bo več mogoče oddati.</w:t>
      </w:r>
    </w:p>
    <w:p w14:paraId="543B4777" w14:textId="77777777" w:rsidR="002A267D" w:rsidRDefault="002A267D" w:rsidP="002A267D"/>
    <w:p w14:paraId="737373AD" w14:textId="77777777" w:rsidR="00FE0500" w:rsidRPr="00AF1F2F" w:rsidRDefault="00C91BF6" w:rsidP="0071261A">
      <w:pPr>
        <w:pStyle w:val="Heading1"/>
      </w:pPr>
      <w:bookmarkStart w:id="14" w:name="_Toc467501160"/>
      <w:bookmarkStart w:id="15" w:name="_Toc467501161"/>
      <w:bookmarkStart w:id="16" w:name="_Toc336851733"/>
      <w:bookmarkStart w:id="17" w:name="_Toc336851781"/>
      <w:bookmarkStart w:id="18" w:name="_Toc85620320"/>
      <w:bookmarkEnd w:id="14"/>
      <w:bookmarkEnd w:id="15"/>
      <w:r>
        <w:t>ČAS IN KRAJ ODPIRANJA PONUDB</w:t>
      </w:r>
      <w:bookmarkEnd w:id="16"/>
      <w:bookmarkEnd w:id="17"/>
      <w:bookmarkEnd w:id="18"/>
      <w:r w:rsidR="00B55B72">
        <w:t xml:space="preserve"> </w:t>
      </w:r>
    </w:p>
    <w:p w14:paraId="2F299D0C" w14:textId="0DC9A884" w:rsidR="002A267D" w:rsidRDefault="002A267D" w:rsidP="002A267D">
      <w:pPr>
        <w:rPr>
          <w:rFonts w:cs="Arial"/>
          <w:szCs w:val="20"/>
          <w:lang w:eastAsia="sl-SI"/>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v sistemu e-</w:t>
      </w:r>
      <w:r>
        <w:rPr>
          <w:rFonts w:cs="Arial"/>
          <w:szCs w:val="20"/>
        </w:rPr>
        <w:t>JN</w:t>
      </w:r>
      <w:r w:rsidRPr="001675DB">
        <w:rPr>
          <w:rFonts w:cs="Arial"/>
          <w:szCs w:val="20"/>
        </w:rPr>
        <w:t xml:space="preserve"> dne </w:t>
      </w:r>
      <w:r w:rsidR="002A55D6">
        <w:rPr>
          <w:b/>
        </w:rPr>
        <w:t>26.11.2021</w:t>
      </w:r>
      <w:r w:rsidRPr="001675DB">
        <w:t xml:space="preserve"> </w:t>
      </w:r>
      <w:r>
        <w:t xml:space="preserve">in se bo začelo </w:t>
      </w:r>
      <w:r w:rsidRPr="001675DB">
        <w:rPr>
          <w:b/>
        </w:rPr>
        <w:t xml:space="preserve">ob </w:t>
      </w:r>
      <w:r w:rsidR="006443D4">
        <w:rPr>
          <w:b/>
        </w:rPr>
        <w:t>12.01</w:t>
      </w:r>
      <w:r w:rsidRPr="001675DB">
        <w:rPr>
          <w:b/>
        </w:rPr>
        <w:t xml:space="preserve"> uri</w:t>
      </w:r>
      <w:r w:rsidRPr="001675DB">
        <w:t xml:space="preserve"> na spletnem </w:t>
      </w:r>
      <w:r w:rsidRPr="0051355A">
        <w:t xml:space="preserve">naslovu </w:t>
      </w:r>
      <w:hyperlink r:id="rId13" w:history="1">
        <w:r w:rsidR="00775540">
          <w:rPr>
            <w:rStyle w:val="Hyperlink"/>
            <w:rFonts w:cs="Arial"/>
            <w:szCs w:val="20"/>
            <w:lang w:eastAsia="sl-SI"/>
          </w:rPr>
          <w:t>https://ejn.gov.si</w:t>
        </w:r>
      </w:hyperlink>
      <w:r w:rsidRPr="00ED31FA">
        <w:rPr>
          <w:rFonts w:cs="Arial"/>
          <w:szCs w:val="20"/>
          <w:lang w:eastAsia="sl-SI"/>
        </w:rPr>
        <w:t xml:space="preserve">. </w:t>
      </w:r>
    </w:p>
    <w:p w14:paraId="6A7AB018" w14:textId="77777777" w:rsidR="002A267D" w:rsidRDefault="002A267D" w:rsidP="002A267D"/>
    <w:p w14:paraId="7FC287A5" w14:textId="4CF9C3C7" w:rsidR="002A267D" w:rsidRPr="00EC7593" w:rsidRDefault="002A267D" w:rsidP="002A267D">
      <w:r w:rsidRPr="00FB6E52">
        <w:t xml:space="preserve">Odpiranje poteka tako, da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 xml:space="preserve">variantah, če so bile zahtevane oziroma dovoljene, </w:t>
      </w:r>
      <w:r w:rsidR="004840BB">
        <w:t>skupni ponudbeni vrednosti ponudbe</w:t>
      </w:r>
      <w:r w:rsidR="004840BB" w:rsidRPr="00FB6E52">
        <w:t xml:space="preserve"> </w:t>
      </w:r>
      <w:r w:rsidRPr="00FB6E52">
        <w:t>ter</w:t>
      </w:r>
      <w:r>
        <w:t xml:space="preserve"> omogoči</w:t>
      </w:r>
      <w:r w:rsidRPr="00FB6E52">
        <w:t xml:space="preserve"> dostop do dokumenta, ki ga ponudnik naloži v sistem e-JN pod </w:t>
      </w:r>
      <w:r w:rsidR="0076426D">
        <w:t>razdelek</w:t>
      </w:r>
      <w:r w:rsidR="0076426D" w:rsidRPr="00FB6E52">
        <w:t xml:space="preserve"> </w:t>
      </w:r>
      <w:r w:rsidR="004840BB">
        <w:t xml:space="preserve">»Skupna ponudbena cena«, v del </w:t>
      </w:r>
      <w:r>
        <w:t>»</w:t>
      </w:r>
      <w:r w:rsidRPr="00FB6E52">
        <w:t>Predračun</w:t>
      </w:r>
      <w:r>
        <w:t>«</w:t>
      </w:r>
      <w:r w:rsidRPr="00FB6E52">
        <w:t xml:space="preserve">. </w:t>
      </w:r>
    </w:p>
    <w:p w14:paraId="64DAB99A" w14:textId="77777777" w:rsidR="0077559D" w:rsidRDefault="0077559D" w:rsidP="00FC5C99"/>
    <w:p w14:paraId="360F421B" w14:textId="77777777" w:rsidR="00400A3C" w:rsidRDefault="00C91BF6" w:rsidP="00400A3C">
      <w:pPr>
        <w:pStyle w:val="Heading1"/>
      </w:pPr>
      <w:bookmarkStart w:id="19" w:name="_Toc466382877"/>
      <w:bookmarkStart w:id="20" w:name="_Toc466382878"/>
      <w:bookmarkStart w:id="21" w:name="_Toc466382879"/>
      <w:bookmarkStart w:id="22" w:name="_Toc466382881"/>
      <w:bookmarkStart w:id="23" w:name="_Toc466382883"/>
      <w:bookmarkStart w:id="24" w:name="_Toc466382885"/>
      <w:bookmarkStart w:id="25" w:name="_Toc466382886"/>
      <w:bookmarkStart w:id="26" w:name="_Toc336851734"/>
      <w:bookmarkStart w:id="27" w:name="_Toc336851782"/>
      <w:bookmarkStart w:id="28" w:name="_Toc85620321"/>
      <w:bookmarkEnd w:id="19"/>
      <w:bookmarkEnd w:id="20"/>
      <w:bookmarkEnd w:id="21"/>
      <w:bookmarkEnd w:id="22"/>
      <w:bookmarkEnd w:id="23"/>
      <w:bookmarkEnd w:id="24"/>
      <w:bookmarkEnd w:id="25"/>
      <w:r>
        <w:t>PRAVNA PODLAGA</w:t>
      </w:r>
      <w:bookmarkEnd w:id="26"/>
      <w:bookmarkEnd w:id="27"/>
      <w:bookmarkEnd w:id="28"/>
    </w:p>
    <w:p w14:paraId="0267D4A3" w14:textId="77777777" w:rsidR="00400A3C" w:rsidRDefault="00921A40" w:rsidP="00400A3C">
      <w:r>
        <w:t>Naročnik</w:t>
      </w:r>
      <w:r w:rsidR="008C7509">
        <w:t xml:space="preserve"> izvaja </w:t>
      </w:r>
      <w:r>
        <w:t xml:space="preserve">postopek oddaje javnega naročila </w:t>
      </w:r>
      <w:r w:rsidR="00400A3C">
        <w:t>na podlagi veljavnega zakona in podzakonskih aktov, ki urejajo javno naročanje, v skladu z veljavno zakonodajo, ki ureja področje javnih financ ter področje, ki je predmet javnega naročila.</w:t>
      </w:r>
    </w:p>
    <w:p w14:paraId="645527FC" w14:textId="77777777" w:rsidR="00AE082E" w:rsidRDefault="00AE082E" w:rsidP="00400A3C"/>
    <w:p w14:paraId="41EE530A" w14:textId="77777777" w:rsidR="00AE082E" w:rsidRPr="00821B7D" w:rsidRDefault="00AE082E" w:rsidP="00AE082E">
      <w:pPr>
        <w:rPr>
          <w:highlight w:val="yellow"/>
        </w:rPr>
      </w:pPr>
    </w:p>
    <w:p w14:paraId="6EF47C46" w14:textId="77777777" w:rsidR="00AE082E" w:rsidRDefault="00AE082E" w:rsidP="00AE082E">
      <w:pPr>
        <w:pStyle w:val="Heading1"/>
      </w:pPr>
      <w:bookmarkStart w:id="29" w:name="_Toc464638497"/>
      <w:bookmarkStart w:id="30" w:name="_Toc464638498"/>
      <w:bookmarkStart w:id="31" w:name="_Toc336851735"/>
      <w:bookmarkStart w:id="32" w:name="_Toc336851783"/>
      <w:bookmarkStart w:id="33" w:name="_Toc371662750"/>
      <w:bookmarkStart w:id="34" w:name="_Toc85620322"/>
      <w:bookmarkStart w:id="35" w:name="_Toc336851736"/>
      <w:bookmarkStart w:id="36" w:name="_Toc336851784"/>
      <w:bookmarkEnd w:id="29"/>
      <w:bookmarkEnd w:id="30"/>
      <w:r>
        <w:lastRenderedPageBreak/>
        <w:t xml:space="preserve">TEMELJNA PRAVILA </w:t>
      </w:r>
      <w:bookmarkEnd w:id="31"/>
      <w:bookmarkEnd w:id="32"/>
      <w:r>
        <w:t>za dostop, obvestila in pojasnila v zvezi z razpisno dokumentacijo</w:t>
      </w:r>
      <w:bookmarkEnd w:id="33"/>
      <w:bookmarkEnd w:id="34"/>
    </w:p>
    <w:p w14:paraId="34507ADF" w14:textId="77777777" w:rsidR="00400A3C" w:rsidRDefault="00C91BF6" w:rsidP="00400A3C">
      <w:pPr>
        <w:pStyle w:val="Heading2"/>
      </w:pPr>
      <w:bookmarkStart w:id="37" w:name="_Toc85620323"/>
      <w:r>
        <w:t>d</w:t>
      </w:r>
      <w:r w:rsidR="00400A3C">
        <w:t>ostop do razpisne dokumentacije</w:t>
      </w:r>
      <w:bookmarkEnd w:id="35"/>
      <w:bookmarkEnd w:id="36"/>
      <w:bookmarkEnd w:id="37"/>
    </w:p>
    <w:p w14:paraId="0E869727" w14:textId="24CEB24C" w:rsidR="00400A3C" w:rsidRDefault="00400A3C" w:rsidP="00400A3C">
      <w:r w:rsidRPr="006443D4">
        <w:t>Razpisno dokumentacijo lahko ponudniki dobijo na spletnih straneh</w:t>
      </w:r>
      <w:r w:rsidR="00957CA5" w:rsidRPr="006443D4">
        <w:t xml:space="preserve"> naročnika</w:t>
      </w:r>
      <w:r w:rsidRPr="006443D4">
        <w:t xml:space="preserve">, na naslovu </w:t>
      </w:r>
      <w:hyperlink r:id="rId14" w:history="1">
        <w:r w:rsidR="006443D4" w:rsidRPr="00E208F2">
          <w:rPr>
            <w:rStyle w:val="Hyperlink"/>
          </w:rPr>
          <w:t>https://www.fkkt.um.si/javna-narocila/</w:t>
        </w:r>
      </w:hyperlink>
      <w:r w:rsidR="006443D4">
        <w:t xml:space="preserve">. </w:t>
      </w:r>
    </w:p>
    <w:p w14:paraId="5F87BEAB" w14:textId="46A252A9" w:rsidR="00C9391F" w:rsidRDefault="00C9391F" w:rsidP="00400A3C"/>
    <w:p w14:paraId="75AA8A26" w14:textId="77777777" w:rsidR="00400A3C" w:rsidRDefault="00400A3C" w:rsidP="00400A3C">
      <w:r>
        <w:t>Odkupnine za razpisno dokumentacijo ni.</w:t>
      </w:r>
    </w:p>
    <w:p w14:paraId="2A82C074" w14:textId="77777777" w:rsidR="00400A3C" w:rsidRDefault="00400A3C" w:rsidP="00400A3C">
      <w:pPr>
        <w:pStyle w:val="Heading2"/>
      </w:pPr>
      <w:bookmarkStart w:id="38" w:name="_Toc464638501"/>
      <w:bookmarkStart w:id="39" w:name="_Toc464638503"/>
      <w:bookmarkStart w:id="40" w:name="_Toc336851737"/>
      <w:bookmarkStart w:id="41" w:name="_Toc336851785"/>
      <w:bookmarkStart w:id="42" w:name="_Toc85620324"/>
      <w:bookmarkEnd w:id="38"/>
      <w:bookmarkEnd w:id="39"/>
      <w:r>
        <w:t>obvestila in pojasnila v zvezi z razpisno dokumentacijo</w:t>
      </w:r>
      <w:bookmarkEnd w:id="40"/>
      <w:bookmarkEnd w:id="41"/>
      <w:bookmarkEnd w:id="42"/>
    </w:p>
    <w:p w14:paraId="751DE44D" w14:textId="77777777" w:rsidR="00400A3C" w:rsidRPr="00556FFE" w:rsidRDefault="00400A3C" w:rsidP="00400A3C">
      <w:r w:rsidRPr="00556FFE">
        <w:t xml:space="preserve">Komunikacija s ponudniki o vprašanjih v zvezi z vsebino naročila in v zvezi s pripravo ponudbe poteka izključno preko </w:t>
      </w:r>
      <w:r w:rsidR="00281AAF">
        <w:t>p</w:t>
      </w:r>
      <w:r w:rsidRPr="00556FFE">
        <w:t>ortala javnih naročil.</w:t>
      </w:r>
    </w:p>
    <w:p w14:paraId="16CC46BA" w14:textId="77777777" w:rsidR="00400A3C" w:rsidRDefault="00400A3C" w:rsidP="00400A3C"/>
    <w:p w14:paraId="35C1FEA6" w14:textId="38EEC486" w:rsidR="00D26262" w:rsidRDefault="00400A3C" w:rsidP="00400A3C">
      <w:r>
        <w:t xml:space="preserve">Naročnik bo zahtevo za pojasnilo razpisne dokumentacije oziroma kakršnokoli drugo vprašanje v zvezi </w:t>
      </w:r>
      <w:r w:rsidR="00306937">
        <w:t>z naročilom</w:t>
      </w:r>
      <w:r>
        <w:t xml:space="preserve"> štel kot pravočasno, v kolikor bo na </w:t>
      </w:r>
      <w:r w:rsidR="00281AAF">
        <w:t>p</w:t>
      </w:r>
      <w:r>
        <w:t xml:space="preserve">ortalu javnih naročil zastavljeno najkasneje do vključno </w:t>
      </w:r>
      <w:r w:rsidR="002A55D6">
        <w:t>18.11.2021</w:t>
      </w:r>
      <w:r w:rsidR="00D63EF4">
        <w:t xml:space="preserve"> </w:t>
      </w:r>
      <w:r>
        <w:t>do</w:t>
      </w:r>
      <w:r w:rsidR="00D63EF4">
        <w:t xml:space="preserve"> </w:t>
      </w:r>
      <w:r w:rsidR="002A55D6">
        <w:t>12.00</w:t>
      </w:r>
      <w:r w:rsidR="00D63EF4">
        <w:t xml:space="preserve"> ure</w:t>
      </w:r>
      <w:r w:rsidR="00E90B02">
        <w:t>.</w:t>
      </w:r>
      <w:r w:rsidR="00C450AB">
        <w:t xml:space="preserve"> </w:t>
      </w:r>
    </w:p>
    <w:p w14:paraId="6E52FF2B" w14:textId="77777777" w:rsidR="00D26262" w:rsidRDefault="00D26262" w:rsidP="00400A3C"/>
    <w:p w14:paraId="0113FECC" w14:textId="77777777" w:rsidR="00400A3C" w:rsidRDefault="00400A3C" w:rsidP="00400A3C">
      <w:r>
        <w:t>Na zahteve za pojasnila oziroma druga vprašanja v zvezi z naročilom, zastavljena po tem roku, naročnik ne bo odgovarjal.</w:t>
      </w:r>
    </w:p>
    <w:p w14:paraId="77229A6B" w14:textId="77777777" w:rsidR="0077559D" w:rsidRDefault="0077559D" w:rsidP="00400A3C"/>
    <w:p w14:paraId="058AF190" w14:textId="77777777" w:rsidR="0077559D" w:rsidRDefault="0077559D" w:rsidP="00400A3C">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3E61D58A" w14:textId="77777777" w:rsidR="005312FE" w:rsidRDefault="002838E4" w:rsidP="005B48AD">
      <w:pPr>
        <w:pStyle w:val="Heading1"/>
      </w:pPr>
      <w:bookmarkStart w:id="43" w:name="_Toc467133853"/>
      <w:bookmarkStart w:id="44" w:name="_Toc467501167"/>
      <w:bookmarkStart w:id="45" w:name="_Toc467133854"/>
      <w:bookmarkStart w:id="46" w:name="_Toc467501168"/>
      <w:bookmarkStart w:id="47" w:name="_Toc467133855"/>
      <w:bookmarkStart w:id="48" w:name="_Toc467501169"/>
      <w:bookmarkStart w:id="49" w:name="_Toc467133856"/>
      <w:bookmarkStart w:id="50" w:name="_Toc467501170"/>
      <w:bookmarkStart w:id="51" w:name="_Toc467133857"/>
      <w:bookmarkStart w:id="52" w:name="_Toc467501171"/>
      <w:bookmarkStart w:id="53" w:name="_Toc467133858"/>
      <w:bookmarkStart w:id="54" w:name="_Toc467501172"/>
      <w:bookmarkStart w:id="55" w:name="_Toc467133859"/>
      <w:bookmarkStart w:id="56" w:name="_Toc467501173"/>
      <w:bookmarkStart w:id="57" w:name="_Toc467133862"/>
      <w:bookmarkStart w:id="58" w:name="_Toc467501176"/>
      <w:bookmarkStart w:id="59" w:name="_Toc467133865"/>
      <w:bookmarkStart w:id="60" w:name="_Toc467501179"/>
      <w:bookmarkStart w:id="61" w:name="_Toc467133866"/>
      <w:bookmarkStart w:id="62" w:name="_Toc467501180"/>
      <w:bookmarkStart w:id="63" w:name="_Toc85620325"/>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ugotavljanje sposobnosti</w:t>
      </w:r>
      <w:bookmarkEnd w:id="63"/>
    </w:p>
    <w:p w14:paraId="4A49D9C3" w14:textId="77777777" w:rsidR="005B48AD" w:rsidRDefault="002838E4" w:rsidP="005B48AD">
      <w:pPr>
        <w:pStyle w:val="Heading2"/>
      </w:pPr>
      <w:bookmarkStart w:id="64" w:name="_Toc85620326"/>
      <w:r>
        <w:t>ugotavljanje sposobnosti za sodelovanje v postopku oddaje javnega naročila in dokazila</w:t>
      </w:r>
      <w:bookmarkEnd w:id="64"/>
    </w:p>
    <w:p w14:paraId="0E33E463" w14:textId="77777777" w:rsidR="00DC2CF5" w:rsidRDefault="005B48AD" w:rsidP="00DC2CF5">
      <w:r>
        <w:t xml:space="preserve">Ponudnik mora izpolnjevati vse v tej točki navedene pogoje. </w:t>
      </w:r>
    </w:p>
    <w:p w14:paraId="77CD5592" w14:textId="77777777" w:rsidR="007738A6" w:rsidRDefault="007738A6" w:rsidP="00DC2CF5"/>
    <w:p w14:paraId="1B58B74E" w14:textId="398DF1C4" w:rsidR="007738A6" w:rsidRDefault="007738A6" w:rsidP="005B48AD">
      <w:r>
        <w:t xml:space="preserve">Ob predložitvi ponudbe bo naročnik namesto potrdil, ki jih izdajajo javni organi ali tretje osebe, v skladu </w:t>
      </w:r>
      <w:r w:rsidR="0058640D">
        <w:t>z</w:t>
      </w:r>
      <w:r>
        <w:t xml:space="preserve"> 79. členom ZJN-3 sprejel ESPD, ki </w:t>
      </w:r>
      <w:r w:rsidR="0077559D">
        <w:t>predstavlja</w:t>
      </w:r>
      <w:r>
        <w:t xml:space="preserve"> lastno izjavo, kot predhodni dokaz v zvezi s točk</w:t>
      </w:r>
      <w:r w:rsidR="0058640D">
        <w:t>ami</w:t>
      </w:r>
      <w:r>
        <w:t xml:space="preserve"> </w:t>
      </w:r>
      <w:r w:rsidR="00166B3B">
        <w:t>8</w:t>
      </w:r>
      <w:r w:rsidRPr="0058640D">
        <w:t xml:space="preserve">.1.1 </w:t>
      </w:r>
      <w:r w:rsidR="0058640D" w:rsidRPr="00AF1F2F">
        <w:t>do</w:t>
      </w:r>
      <w:r w:rsidRPr="0058640D">
        <w:t xml:space="preserve"> </w:t>
      </w:r>
      <w:r w:rsidR="00166B3B">
        <w:t>8</w:t>
      </w:r>
      <w:r w:rsidRPr="0058640D">
        <w:t>.1.</w:t>
      </w:r>
      <w:r w:rsidR="00D02363">
        <w:t>4</w:t>
      </w:r>
      <w:r>
        <w:t xml:space="preserve"> teh navodil.</w:t>
      </w:r>
      <w:r w:rsidR="0078518E">
        <w:t xml:space="preserve"> </w:t>
      </w:r>
    </w:p>
    <w:p w14:paraId="357CE927" w14:textId="77777777" w:rsidR="007738A6" w:rsidRDefault="007738A6" w:rsidP="005B48AD"/>
    <w:p w14:paraId="14095164" w14:textId="77777777" w:rsidR="007738A6" w:rsidRDefault="007738A6" w:rsidP="005B48AD">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14:paraId="44842319" w14:textId="77777777" w:rsidR="007738A6" w:rsidRDefault="007738A6" w:rsidP="005B48AD"/>
    <w:p w14:paraId="1C4351A6" w14:textId="27CEE424" w:rsidR="007738A6" w:rsidRDefault="007738A6" w:rsidP="005B48AD">
      <w:r>
        <w:t>Naročnik bo pred oddajo javnega naročila od ponudnika, kateremu se je odločil oddati predmetno naročilo, zahteval, da predloži dokazila</w:t>
      </w:r>
      <w:r w:rsidR="00261DF2">
        <w:t xml:space="preserve"> (potrdila, izjave) kot dokaz neobstoja razlogov za izključitev iz točke </w:t>
      </w:r>
      <w:r w:rsidR="00166B3B" w:rsidRPr="00E90B02">
        <w:t>8</w:t>
      </w:r>
      <w:r w:rsidR="00261DF2" w:rsidRPr="00E90B02">
        <w:t>.1.1 teh</w:t>
      </w:r>
      <w:r w:rsidR="00261DF2">
        <w:t xml:space="preserve"> navodil in kot dokaz izpolnjevanja pogoj</w:t>
      </w:r>
      <w:r w:rsidR="0058640D">
        <w:t>ev</w:t>
      </w:r>
      <w:r w:rsidR="00261DF2">
        <w:t xml:space="preserve"> za sodelovanje iz točk </w:t>
      </w:r>
      <w:r w:rsidR="00166B3B">
        <w:t>8</w:t>
      </w:r>
      <w:r w:rsidR="00261DF2">
        <w:t>.1.2</w:t>
      </w:r>
      <w:r w:rsidR="0058640D">
        <w:t xml:space="preserve"> do </w:t>
      </w:r>
      <w:r w:rsidR="00166B3B">
        <w:t>8</w:t>
      </w:r>
      <w:r w:rsidR="0058640D">
        <w:t>.1.</w:t>
      </w:r>
      <w:r w:rsidR="00D02363">
        <w:t>4</w:t>
      </w:r>
      <w:r w:rsidR="00261DF2">
        <w:t xml:space="preserve"> teh navodil.</w:t>
      </w:r>
    </w:p>
    <w:p w14:paraId="5D9FFF6E" w14:textId="77777777" w:rsidR="00261DF2" w:rsidRDefault="00261DF2" w:rsidP="005B48AD"/>
    <w:p w14:paraId="5E170CA8" w14:textId="60BB66BA" w:rsidR="00261DF2" w:rsidRDefault="00261DF2" w:rsidP="005B48AD">
      <w:r>
        <w:t>Gospodarski subjekt lahko dokazila o neobstoju</w:t>
      </w:r>
      <w:r w:rsidR="0058640D">
        <w:t xml:space="preserve"> razlogov za</w:t>
      </w:r>
      <w:r>
        <w:t xml:space="preserve"> izključitev iz točke </w:t>
      </w:r>
      <w:r w:rsidR="00166B3B">
        <w:t>8</w:t>
      </w:r>
      <w:r>
        <w:t>.1.1 teh navodil in dokazila o izpolnjevanju pogoj</w:t>
      </w:r>
      <w:r w:rsidR="0058640D">
        <w:t>ev za sodelovanje</w:t>
      </w:r>
      <w:r>
        <w:t xml:space="preserve"> iz točk </w:t>
      </w:r>
      <w:r w:rsidR="00166B3B">
        <w:t>8</w:t>
      </w:r>
      <w:r>
        <w:t>.1.2</w:t>
      </w:r>
      <w:r w:rsidR="0058640D">
        <w:t xml:space="preserve"> do </w:t>
      </w:r>
      <w:r w:rsidR="00166B3B">
        <w:t>8</w:t>
      </w:r>
      <w:r w:rsidR="0058640D">
        <w:t>.1.</w:t>
      </w:r>
      <w:r w:rsidR="00D02363">
        <w:t>4</w:t>
      </w:r>
      <w:r>
        <w:t xml:space="preserve"> teh navodil predloži tudi sam. Naročnik si pridržuje pravico do preveritve verodostojnosti predloženih dokazil pri podpisniku le-teh.</w:t>
      </w:r>
    </w:p>
    <w:p w14:paraId="354D5FE0" w14:textId="77777777" w:rsidR="00261DF2" w:rsidRDefault="00261DF2" w:rsidP="005B48AD"/>
    <w:p w14:paraId="7463DBDB" w14:textId="77777777" w:rsidR="00261DF2" w:rsidRDefault="00261DF2" w:rsidP="005B48AD">
      <w:r>
        <w:t xml:space="preserve">V kolikor ponudnik nima sedeža v </w:t>
      </w:r>
      <w:r w:rsidR="0058640D">
        <w:t xml:space="preserve">Republiki </w:t>
      </w:r>
      <w:r>
        <w:t>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35F64557" w14:textId="77777777" w:rsidR="00261DF2" w:rsidRDefault="00261DF2" w:rsidP="005B48AD"/>
    <w:p w14:paraId="718AF8DD" w14:textId="77777777" w:rsidR="007738A6" w:rsidRDefault="007738A6" w:rsidP="005B48AD"/>
    <w:p w14:paraId="7B7A3715" w14:textId="77777777" w:rsidR="003A77BA" w:rsidRDefault="00CE3D01" w:rsidP="003A77BA">
      <w:pPr>
        <w:pStyle w:val="Heading3"/>
      </w:pPr>
      <w:bookmarkStart w:id="65" w:name="_Toc464638508"/>
      <w:bookmarkStart w:id="66" w:name="_Toc464638509"/>
      <w:bookmarkStart w:id="67" w:name="_Toc464638510"/>
      <w:bookmarkStart w:id="68" w:name="_Toc464638511"/>
      <w:bookmarkStart w:id="69" w:name="_Toc464638513"/>
      <w:bookmarkStart w:id="70" w:name="_Toc464638514"/>
      <w:bookmarkStart w:id="71" w:name="_Toc464638515"/>
      <w:bookmarkStart w:id="72" w:name="_Toc464638517"/>
      <w:bookmarkStart w:id="73" w:name="_Toc464638519"/>
      <w:bookmarkStart w:id="74" w:name="_Toc464638520"/>
      <w:bookmarkStart w:id="75" w:name="_Toc464638521"/>
      <w:bookmarkStart w:id="76" w:name="_Toc464638522"/>
      <w:bookmarkStart w:id="77" w:name="_Toc464638523"/>
      <w:bookmarkStart w:id="78" w:name="_Toc464638525"/>
      <w:bookmarkStart w:id="79" w:name="_Toc464638526"/>
      <w:bookmarkStart w:id="80" w:name="_Toc464638527"/>
      <w:bookmarkStart w:id="81" w:name="_Toc8562032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lastRenderedPageBreak/>
        <w:t>Razlogi za izključitev</w:t>
      </w:r>
      <w:bookmarkEnd w:id="81"/>
    </w:p>
    <w:p w14:paraId="1AA02A20" w14:textId="77777777" w:rsidR="00261DF2" w:rsidRDefault="00261DF2" w:rsidP="007C1BF9">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0D7CCD18" w14:textId="77777777" w:rsidR="00261DF2" w:rsidRDefault="00261DF2" w:rsidP="00AF1F2F">
      <w:pPr>
        <w:ind w:left="426"/>
      </w:pPr>
    </w:p>
    <w:p w14:paraId="07D4BF6E" w14:textId="77777777" w:rsidR="007C1BF9" w:rsidRPr="00AB47F7" w:rsidRDefault="00261DF2" w:rsidP="00AF1F2F">
      <w:pPr>
        <w:ind w:left="426"/>
      </w:pPr>
      <w:r>
        <w:t xml:space="preserve">V kolikor je gospodarski subjekt </w:t>
      </w:r>
      <w:r w:rsidR="009559B9">
        <w:t>v položaju iz zgornjega odstavka, lahko naročniku v skladu z devetim odstavkom 75. člena ZJN-3 predloži dokazila, da je sprejel zadostne ukrepe, s katerimi lahko dokaže svojo zanesljivost kljub obstoju razlogov za izključitev.</w:t>
      </w:r>
    </w:p>
    <w:p w14:paraId="07C08ACC" w14:textId="77777777" w:rsidR="007C1BF9" w:rsidRPr="00AB47F7" w:rsidRDefault="007C1BF9" w:rsidP="007C1BF9">
      <w:pPr>
        <w:ind w:left="426"/>
      </w:pPr>
    </w:p>
    <w:p w14:paraId="0099718E" w14:textId="77777777" w:rsidR="007C1BF9" w:rsidRPr="00AB47F7" w:rsidRDefault="007C1BF9" w:rsidP="007C1BF9">
      <w:pPr>
        <w:ind w:firstLine="426"/>
      </w:pPr>
      <w:r w:rsidRPr="00AB47F7">
        <w:t>DOKAZILA:</w:t>
      </w:r>
    </w:p>
    <w:p w14:paraId="19A605F7" w14:textId="4F02A120" w:rsidR="007C1BF9" w:rsidRPr="009559B9" w:rsidRDefault="009559B9" w:rsidP="003D1F76">
      <w:pPr>
        <w:ind w:left="426"/>
      </w:pPr>
      <w:r>
        <w:t xml:space="preserve">Izpolnjen </w:t>
      </w:r>
      <w:r w:rsidRPr="00323464">
        <w:t>obrazec</w:t>
      </w:r>
      <w:r>
        <w:rPr>
          <w:b/>
        </w:rPr>
        <w:t xml:space="preserve"> </w:t>
      </w:r>
      <w:r w:rsidRPr="00AF1F2F">
        <w:t xml:space="preserve">ESPD </w:t>
      </w:r>
      <w:r w:rsidR="003D1F76" w:rsidRPr="00AF1F2F">
        <w:t xml:space="preserve">(v »Del III: Razlogi za izključitev, </w:t>
      </w:r>
      <w:r w:rsidR="003D1F76">
        <w:t xml:space="preserve">Oddelek </w:t>
      </w:r>
      <w:r w:rsidR="003D1F76" w:rsidRPr="00AF1F2F">
        <w:t xml:space="preserve">A: Razlogi, povezani s kazenskimi obsodbami«) </w:t>
      </w:r>
      <w:r w:rsidRPr="003D1F76">
        <w:t>za vse gospodarske</w:t>
      </w:r>
      <w:r>
        <w:t xml:space="preserve"> subjekte v ponudbi</w:t>
      </w:r>
      <w:r w:rsidR="00323464">
        <w:t>.</w:t>
      </w:r>
    </w:p>
    <w:p w14:paraId="113FA31C" w14:textId="77777777" w:rsidR="007C1BF9" w:rsidRPr="00AB47F7" w:rsidRDefault="007C1BF9" w:rsidP="003A77BA"/>
    <w:p w14:paraId="51612800" w14:textId="5B58E66D" w:rsidR="009559B9" w:rsidRDefault="00323464" w:rsidP="00D95101">
      <w:pPr>
        <w:tabs>
          <w:tab w:val="left" w:pos="887"/>
        </w:tabs>
        <w:ind w:left="392"/>
      </w:pPr>
      <w:r>
        <w:rPr>
          <w:b/>
        </w:rPr>
        <w:t>Naročnik bo</w:t>
      </w:r>
      <w:r w:rsidR="009559B9" w:rsidRPr="00AF1F2F">
        <w:rPr>
          <w:b/>
        </w:rPr>
        <w:t xml:space="preserve"> pred oddajo javnega naročila, od ponudnika, kateremu se je odločil oddati predmetno naročilo</w:t>
      </w:r>
      <w:r w:rsidR="009559B9">
        <w:t xml:space="preserve">, zahteval predložitev pooblastila za pridobitev podatkov iz kazenske evidence </w:t>
      </w:r>
      <w:r w:rsidR="009559B9" w:rsidRPr="003D1F76">
        <w:t xml:space="preserve">(za vse osebe, </w:t>
      </w:r>
      <w:r w:rsidR="00635BA0">
        <w:t>ki so članice upravnega, vodstvenega ali nadzornega organa gospodarskega subjekta ali ki imajo pooblastila za njegovo zastopanje ali odločanje ali nadzor v njem</w:t>
      </w:r>
      <w:r w:rsidR="009559B9" w:rsidRPr="003D1F76">
        <w:t>).</w:t>
      </w:r>
      <w:r w:rsidR="003D1F76">
        <w:t xml:space="preserve"> V kolikor bodo na predloženem obrazcu ESPD, v Delu VI: Sklepne izjave, vse osebe,</w:t>
      </w:r>
      <w:r w:rsidR="003D1F76" w:rsidRPr="003D1F76">
        <w:t xml:space="preserve"> ki so članice upravnega, vodstvenega ali nadzornega organa gospodarskega subjekta vključno z osebami, ki imajo pooblastila za njegovo zastopanje, odločanje ali nadzor</w:t>
      </w:r>
      <w:r w:rsidR="003D1F76">
        <w:t xml:space="preserve">, s podpisom pooblastile naročnika za pridobitev podatkov iz kazenske evidence, dodatnih </w:t>
      </w:r>
      <w:r w:rsidR="00442953">
        <w:t xml:space="preserve">pooblastil </w:t>
      </w:r>
      <w:r w:rsidR="003D1F76">
        <w:t>naročnik ne bo zahteval.</w:t>
      </w:r>
    </w:p>
    <w:p w14:paraId="17485A63" w14:textId="77777777" w:rsidR="009559B9" w:rsidRDefault="009559B9" w:rsidP="00D95101">
      <w:pPr>
        <w:tabs>
          <w:tab w:val="left" w:pos="887"/>
        </w:tabs>
        <w:ind w:left="392"/>
      </w:pPr>
    </w:p>
    <w:p w14:paraId="4DC0439B" w14:textId="77777777" w:rsidR="007C1BF9" w:rsidRDefault="009559B9" w:rsidP="00D95101">
      <w:pPr>
        <w:tabs>
          <w:tab w:val="left" w:pos="887"/>
        </w:tabs>
        <w:ind w:left="392"/>
      </w:pPr>
      <w:r>
        <w:t>Ponudnik lahko potrdila iz Kazenske evidence priloži sam. Tako predložena potrdila morajo odražati zadnje stanje.</w:t>
      </w:r>
    </w:p>
    <w:p w14:paraId="63EE81A0" w14:textId="77777777" w:rsidR="007C1BF9" w:rsidRPr="00AB47F7" w:rsidRDefault="007C1BF9" w:rsidP="00717B28">
      <w:pPr>
        <w:tabs>
          <w:tab w:val="left" w:pos="887"/>
        </w:tabs>
        <w:ind w:left="392"/>
        <w:jc w:val="left"/>
      </w:pPr>
    </w:p>
    <w:p w14:paraId="4FEFBBAE" w14:textId="77777777" w:rsidR="007C1BF9" w:rsidRPr="00AB47F7" w:rsidRDefault="009559B9" w:rsidP="007C1BF9">
      <w:pPr>
        <w:numPr>
          <w:ilvl w:val="0"/>
          <w:numId w:val="32"/>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3AFFD2E9" w14:textId="77777777" w:rsidR="007C1BF9" w:rsidRPr="00AB47F7" w:rsidRDefault="007C1BF9" w:rsidP="003A77BA"/>
    <w:p w14:paraId="034B002D" w14:textId="77777777" w:rsidR="00D54431" w:rsidRDefault="007C1BF9" w:rsidP="00D54431">
      <w:pPr>
        <w:ind w:firstLine="392"/>
      </w:pPr>
      <w:r w:rsidRPr="00AB47F7">
        <w:t>DOKAZILO</w:t>
      </w:r>
      <w:r>
        <w:t>:</w:t>
      </w:r>
    </w:p>
    <w:p w14:paraId="6F52756B" w14:textId="5FCF4A6E" w:rsidR="007C1BF9" w:rsidRPr="00D54431" w:rsidRDefault="009559B9" w:rsidP="003D1F76">
      <w:pPr>
        <w:ind w:left="426"/>
      </w:pPr>
      <w:r>
        <w:t xml:space="preserve">Izpolnjen </w:t>
      </w:r>
      <w:r w:rsidRPr="00323464">
        <w:t>obrazec ESPD</w:t>
      </w:r>
      <w:r>
        <w:rPr>
          <w:b/>
        </w:rPr>
        <w:t xml:space="preserve"> </w:t>
      </w:r>
      <w:r w:rsidR="003D1F76" w:rsidRPr="00377CF8">
        <w:t xml:space="preserve">(v »Del III: Razlogi za izključitev, </w:t>
      </w:r>
      <w:r w:rsidR="003D1F76">
        <w:t>Oddelek B</w:t>
      </w:r>
      <w:r w:rsidR="003D1F76" w:rsidRPr="00377CF8">
        <w:t xml:space="preserve">: Razlogi, </w:t>
      </w:r>
      <w:r w:rsidR="003D1F76">
        <w:t>povezani s plačilom davkov ali prispevkov za socialno varnost</w:t>
      </w:r>
      <w:r w:rsidR="003D1F76" w:rsidRPr="00377CF8">
        <w:t>«)</w:t>
      </w:r>
      <w:r w:rsidR="003D1F76">
        <w:t xml:space="preserve"> </w:t>
      </w:r>
      <w:r>
        <w:t>za vse gospodarske subjekte v ponudbi</w:t>
      </w:r>
      <w:r w:rsidR="00323464">
        <w:t>.</w:t>
      </w:r>
    </w:p>
    <w:p w14:paraId="496F771E" w14:textId="77777777" w:rsidR="007C1BF9" w:rsidRPr="00AB47F7" w:rsidRDefault="007C1BF9" w:rsidP="00496C55">
      <w:pPr>
        <w:tabs>
          <w:tab w:val="left" w:pos="887"/>
        </w:tabs>
        <w:ind w:left="392"/>
        <w:jc w:val="left"/>
      </w:pPr>
    </w:p>
    <w:p w14:paraId="5439A45F" w14:textId="77777777" w:rsidR="007C1BF9" w:rsidRPr="00AB47F7" w:rsidRDefault="009559B9" w:rsidP="007C1BF9">
      <w:pPr>
        <w:numPr>
          <w:ilvl w:val="0"/>
          <w:numId w:val="32"/>
        </w:numPr>
        <w:ind w:left="426" w:hanging="284"/>
      </w:pPr>
      <w:r>
        <w:t>Gospodarski subjekt na dan, ko poteče rok za oddajo ponudb ne sme biti uvrščen v evidenco gospodarskih subjektov z negativnimi referencami iz</w:t>
      </w:r>
      <w:r w:rsidR="00635BA0">
        <w:t xml:space="preserve"> a)</w:t>
      </w:r>
      <w:r>
        <w:t xml:space="preserve"> točke četrtega odstavka 75. člena ZJN-3.</w:t>
      </w:r>
    </w:p>
    <w:p w14:paraId="4263AE9F" w14:textId="77777777" w:rsidR="007C1BF9" w:rsidRPr="00AB47F7" w:rsidRDefault="007C1BF9" w:rsidP="003A77BA"/>
    <w:p w14:paraId="052EE900" w14:textId="77777777" w:rsidR="007C1BF9" w:rsidRPr="00AB47F7" w:rsidRDefault="007C1BF9" w:rsidP="007C1BF9">
      <w:pPr>
        <w:ind w:firstLine="426"/>
      </w:pPr>
      <w:r w:rsidRPr="00AB47F7">
        <w:t>DOKAZIL</w:t>
      </w:r>
      <w:r>
        <w:t>A</w:t>
      </w:r>
      <w:r w:rsidRPr="00AB47F7">
        <w:t>:</w:t>
      </w:r>
    </w:p>
    <w:p w14:paraId="73AD534E" w14:textId="593BF160" w:rsidR="007C1BF9" w:rsidRPr="00CF0483" w:rsidRDefault="009559B9" w:rsidP="003D1F76">
      <w:pPr>
        <w:ind w:left="426"/>
        <w:rPr>
          <w:b/>
        </w:rPr>
      </w:pPr>
      <w:r>
        <w:t xml:space="preserve">Izpolnjen </w:t>
      </w:r>
      <w:r w:rsidRPr="00323464">
        <w:t xml:space="preserve">obrazec ESPD </w:t>
      </w:r>
      <w:r w:rsidR="003D1F76" w:rsidRPr="00323464">
        <w:t>(</w:t>
      </w:r>
      <w:r w:rsidR="003D1F76" w:rsidRPr="00377CF8">
        <w:t xml:space="preserve">v »Del III: Razlogi za izključitev, </w:t>
      </w:r>
      <w:r w:rsidR="003D1F76">
        <w:t>Oddelek D</w:t>
      </w:r>
      <w:r w:rsidR="003D1F76" w:rsidRPr="00377CF8">
        <w:t xml:space="preserve">: </w:t>
      </w:r>
      <w:r w:rsidR="003D1F76">
        <w:t>Nacionalni razlogi za izključitev</w:t>
      </w:r>
      <w:r w:rsidR="003D1F76" w:rsidRPr="00377CF8">
        <w:t>«)</w:t>
      </w:r>
      <w:r w:rsidR="003D1F76">
        <w:t xml:space="preserve"> </w:t>
      </w:r>
      <w:r>
        <w:t>za vse gospodarske subjekte v ponudbi</w:t>
      </w:r>
      <w:r w:rsidR="00323464">
        <w:t>.</w:t>
      </w:r>
    </w:p>
    <w:p w14:paraId="5B61BAEA" w14:textId="77777777" w:rsidR="003A2B68" w:rsidRDefault="003A2B68" w:rsidP="00800B1A">
      <w:pPr>
        <w:rPr>
          <w:rFonts w:cs="Arial"/>
          <w:i/>
          <w:sz w:val="18"/>
          <w:szCs w:val="18"/>
          <w:highlight w:val="yellow"/>
        </w:rPr>
      </w:pPr>
    </w:p>
    <w:p w14:paraId="4F4C8C48" w14:textId="77777777" w:rsidR="009559B9" w:rsidRPr="00555F45" w:rsidRDefault="009559B9" w:rsidP="009559B9">
      <w:pPr>
        <w:numPr>
          <w:ilvl w:val="0"/>
          <w:numId w:val="32"/>
        </w:numPr>
        <w:ind w:left="426" w:hanging="284"/>
      </w:pPr>
      <w:r>
        <w:t xml:space="preserve">Gospodarskemu subjektu </w:t>
      </w:r>
      <w:r w:rsidR="002F6D84" w:rsidRPr="00254EAD">
        <w:rPr>
          <w:rFonts w:eastAsia="Times New Roman"/>
        </w:rPr>
        <w:t xml:space="preserve">v zadnjih treh letih pred potekom roka za oddajo ponudb ali prijav pristojni organ Republike Slovenije ali druge države članice ali tretje države pri njem </w:t>
      </w:r>
      <w:r w:rsidR="00C22248">
        <w:rPr>
          <w:rFonts w:eastAsia="Times New Roman"/>
        </w:rPr>
        <w:t>ni ugotovil</w:t>
      </w:r>
      <w:r w:rsidR="002F6D84" w:rsidRPr="00254EAD">
        <w:rPr>
          <w:rFonts w:eastAsia="Times New Roman"/>
        </w:rPr>
        <w:t xml:space="preserve"> najmanj dve</w:t>
      </w:r>
      <w:r w:rsidR="002F6D84">
        <w:rPr>
          <w:rFonts w:eastAsia="Times New Roman"/>
        </w:rPr>
        <w:t>h</w:t>
      </w:r>
      <w:r w:rsidR="002F6D84" w:rsidRPr="00254EAD">
        <w:rPr>
          <w:rFonts w:eastAsia="Times New Roman"/>
        </w:rPr>
        <w:t xml:space="preserve"> kršit</w:t>
      </w:r>
      <w:r w:rsidR="002F6D84">
        <w:rPr>
          <w:rFonts w:eastAsia="Times New Roman"/>
        </w:rPr>
        <w:t>e</w:t>
      </w:r>
      <w:r w:rsidR="002F6D84" w:rsidRPr="00254EAD">
        <w:rPr>
          <w:rFonts w:eastAsia="Times New Roman"/>
        </w:rPr>
        <w:t>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6AE87DD" w14:textId="77777777" w:rsidR="00F92609" w:rsidRDefault="00F92609" w:rsidP="00F92609">
      <w:pPr>
        <w:ind w:left="426"/>
        <w:rPr>
          <w:rFonts w:eastAsia="Times New Roman"/>
        </w:rPr>
      </w:pPr>
    </w:p>
    <w:p w14:paraId="309EFDBB" w14:textId="77777777" w:rsidR="00F92609" w:rsidRPr="00AB47F7" w:rsidRDefault="00F92609" w:rsidP="00F92609">
      <w:pPr>
        <w:ind w:left="426"/>
      </w:pPr>
      <w: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5E78BD9B" w14:textId="77777777" w:rsidR="00F92609" w:rsidRPr="00AB47F7" w:rsidRDefault="00F92609" w:rsidP="00555F45">
      <w:pPr>
        <w:ind w:left="426"/>
      </w:pPr>
    </w:p>
    <w:p w14:paraId="590ED8DF" w14:textId="77777777" w:rsidR="009559B9" w:rsidRPr="00AB47F7" w:rsidRDefault="009559B9" w:rsidP="009559B9">
      <w:pPr>
        <w:ind w:firstLine="426"/>
      </w:pPr>
      <w:r w:rsidRPr="00AB47F7">
        <w:t>DOKAZIL</w:t>
      </w:r>
      <w:r>
        <w:t>A</w:t>
      </w:r>
      <w:r w:rsidRPr="00AB47F7">
        <w:t>:</w:t>
      </w:r>
    </w:p>
    <w:p w14:paraId="29A2BCA1" w14:textId="77777777" w:rsidR="00F92609" w:rsidRPr="00CF0483" w:rsidRDefault="009559B9" w:rsidP="00F92609">
      <w:pPr>
        <w:ind w:left="426"/>
        <w:rPr>
          <w:b/>
        </w:rPr>
      </w:pPr>
      <w:r>
        <w:t xml:space="preserve">Izpolnjen </w:t>
      </w:r>
      <w:r w:rsidRPr="00F111CE">
        <w:t>obrazec ESPD</w:t>
      </w:r>
      <w:r w:rsidR="003D1F76">
        <w:rPr>
          <w:b/>
        </w:rPr>
        <w:t xml:space="preserve"> </w:t>
      </w:r>
      <w:r w:rsidR="003D1F76" w:rsidRPr="00377CF8">
        <w:t xml:space="preserve">(v »Del III: Razlogi za izključitev, </w:t>
      </w:r>
      <w:r w:rsidR="003D1F76">
        <w:t>Oddelek D</w:t>
      </w:r>
      <w:r w:rsidR="003D1F76" w:rsidRPr="00377CF8">
        <w:t xml:space="preserve">: </w:t>
      </w:r>
      <w:r w:rsidR="003D1F76">
        <w:t>Nacionalni razlogi za izključitev</w:t>
      </w:r>
      <w:r w:rsidR="003D1F76" w:rsidRPr="00377CF8">
        <w:t>«)</w:t>
      </w:r>
      <w:r>
        <w:rPr>
          <w:b/>
        </w:rPr>
        <w:t xml:space="preserve"> </w:t>
      </w:r>
      <w:r>
        <w:t>za vse gospodarske subjekte v ponudbi</w:t>
      </w:r>
      <w:r w:rsidR="00F92609">
        <w:t xml:space="preserve">. V koliko je vaš odgovor v tem primeru DA, </w:t>
      </w:r>
      <w:r w:rsidR="007D2336">
        <w:t xml:space="preserve">in uveljavljate popravni mehanizem, </w:t>
      </w:r>
      <w:r w:rsidR="00F92609">
        <w:t xml:space="preserve">v polje </w:t>
      </w:r>
      <w:r w:rsidR="008C4DBB">
        <w:t>»</w:t>
      </w:r>
      <w:r w:rsidR="00F92609">
        <w:t>Opišite jih</w:t>
      </w:r>
      <w:r w:rsidR="008C4DBB">
        <w:t>«</w:t>
      </w:r>
      <w:r w:rsidR="00F92609">
        <w:t xml:space="preserve"> napiše</w:t>
      </w:r>
      <w:r w:rsidR="007D2336">
        <w:t>te</w:t>
      </w:r>
      <w:r w:rsidR="00F92609">
        <w:t xml:space="preserve"> kršitve in ukrepe, s katerimi lahko dokaže</w:t>
      </w:r>
      <w:r w:rsidR="007D2336">
        <w:t>te</w:t>
      </w:r>
      <w:r w:rsidR="00F92609">
        <w:t xml:space="preserve"> svojo zanesljivost kljub obstoju razlogov za izključitev.</w:t>
      </w:r>
    </w:p>
    <w:p w14:paraId="632B2941" w14:textId="77777777" w:rsidR="005A370E" w:rsidRDefault="005A370E" w:rsidP="005A370E"/>
    <w:p w14:paraId="1FAE4B40" w14:textId="1EBEDA8C" w:rsidR="009559B9" w:rsidRPr="00983132" w:rsidRDefault="005A370E" w:rsidP="00800B1A">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48AE1A1B" w14:textId="77777777" w:rsidR="00D96DA7" w:rsidRDefault="00D96DA7" w:rsidP="003A77BA">
      <w:pPr>
        <w:rPr>
          <w:rFonts w:cs="Arial"/>
          <w:i/>
          <w:sz w:val="18"/>
          <w:szCs w:val="18"/>
          <w:highlight w:val="yellow"/>
        </w:rPr>
      </w:pPr>
    </w:p>
    <w:p w14:paraId="5A2C5925" w14:textId="2E6BC97D" w:rsidR="00D96DA7" w:rsidRDefault="0073283A" w:rsidP="003353C1">
      <w:pPr>
        <w:pStyle w:val="Heading3"/>
      </w:pPr>
      <w:bookmarkStart w:id="82" w:name="_Toc464638529"/>
      <w:bookmarkStart w:id="83" w:name="_Toc85620328"/>
      <w:bookmarkStart w:id="84" w:name="_Toc336851742"/>
      <w:bookmarkStart w:id="85" w:name="_Toc336851790"/>
      <w:bookmarkEnd w:id="82"/>
      <w:r w:rsidRPr="004D404D">
        <w:t xml:space="preserve">Pogoji za sodelovanje glede </w:t>
      </w:r>
      <w:r>
        <w:t>ustreznosti za opravljanje poklicne dejavnosti</w:t>
      </w:r>
      <w:bookmarkEnd w:id="83"/>
    </w:p>
    <w:p w14:paraId="781D9ED1" w14:textId="77777777" w:rsidR="00983132" w:rsidRPr="00983132" w:rsidRDefault="00983132" w:rsidP="00983132"/>
    <w:p w14:paraId="1FB53206" w14:textId="77777777" w:rsidR="007C1BF9" w:rsidRPr="00AB47F7" w:rsidRDefault="00EC4458" w:rsidP="007C1BF9">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054CE5FA" w14:textId="77777777" w:rsidR="007C1BF9" w:rsidRPr="00AB47F7" w:rsidRDefault="007C1BF9" w:rsidP="00366B65"/>
    <w:p w14:paraId="721F5A78" w14:textId="77777777" w:rsidR="007C1BF9" w:rsidRPr="00AB47F7" w:rsidRDefault="007C1BF9" w:rsidP="007C1BF9">
      <w:pPr>
        <w:ind w:firstLine="426"/>
      </w:pPr>
      <w:r w:rsidRPr="00AB47F7">
        <w:t>DOKAZILA:</w:t>
      </w:r>
    </w:p>
    <w:p w14:paraId="37DEA5B4" w14:textId="77777777" w:rsidR="00A80444" w:rsidRDefault="005A370E" w:rsidP="00D54431">
      <w:pPr>
        <w:ind w:left="426"/>
        <w:rPr>
          <w:b/>
        </w:rPr>
      </w:pPr>
      <w:r w:rsidRPr="005E3FA8">
        <w:t>Izpolnjen obrazec</w:t>
      </w:r>
      <w:r>
        <w:rPr>
          <w:b/>
        </w:rPr>
        <w:t xml:space="preserve"> </w:t>
      </w:r>
      <w:r w:rsidRPr="00983132">
        <w:t>ESPD</w:t>
      </w:r>
      <w:r w:rsidR="00EC4458">
        <w:rPr>
          <w:b/>
        </w:rPr>
        <w:t xml:space="preserve"> </w:t>
      </w:r>
      <w:r w:rsidR="00EC4458">
        <w:t>(v »Del IV</w:t>
      </w:r>
      <w:r w:rsidR="00EC4458" w:rsidRPr="00377CF8">
        <w:t xml:space="preserve">: </w:t>
      </w:r>
      <w:r w:rsidR="00EC4458">
        <w:t>Pogoji za sodelovanje</w:t>
      </w:r>
      <w:r w:rsidR="00EC4458" w:rsidRPr="00377CF8">
        <w:t xml:space="preserve">, </w:t>
      </w:r>
      <w:r w:rsidR="00EC4458">
        <w:t>Oddelek A</w:t>
      </w:r>
      <w:r w:rsidR="00EC4458" w:rsidRPr="00377CF8">
        <w:t xml:space="preserve">: </w:t>
      </w:r>
      <w:r w:rsidR="00EC4458">
        <w:t xml:space="preserve">Ustreznost, </w:t>
      </w:r>
      <w:r w:rsidR="00635BA0">
        <w:t>Vpis v ustrezen poklicni register ALI Vpis v poslovni register</w:t>
      </w:r>
      <w:r w:rsidR="00EC4458" w:rsidRPr="00377CF8">
        <w:t>«)</w:t>
      </w:r>
      <w:r w:rsidR="00EC4458">
        <w:t xml:space="preserve"> </w:t>
      </w:r>
      <w:r w:rsidR="00EC4458" w:rsidRPr="00307F19">
        <w:t>s strani vseh gospodarskih subjektov v ponudbi</w:t>
      </w:r>
      <w:r>
        <w:rPr>
          <w:b/>
        </w:rPr>
        <w:t>.</w:t>
      </w:r>
    </w:p>
    <w:p w14:paraId="7387CAD2" w14:textId="77777777" w:rsidR="00A80444" w:rsidRDefault="00A80444" w:rsidP="00D54431">
      <w:pPr>
        <w:ind w:left="426"/>
        <w:rPr>
          <w:b/>
        </w:rPr>
      </w:pPr>
    </w:p>
    <w:p w14:paraId="3B7CD1BA" w14:textId="76975C5D" w:rsidR="005A370E" w:rsidRDefault="00A80444" w:rsidP="00D54431">
      <w:pPr>
        <w:ind w:left="426"/>
      </w:pPr>
      <w:r>
        <w:t>ESPD mora vsebovati vse potrebne podatke, da lahko naročnik v uradni evidenci preveri izpolnjevanje predmetnega pogoja. V kolikor takšna preveritev ne bo mogoča</w:t>
      </w:r>
      <w:r w:rsidR="00442953">
        <w:t>,</w:t>
      </w:r>
      <w:r>
        <w:t xml:space="preserve"> bo naročnik od ponudnika zahteval predložitev </w:t>
      </w:r>
      <w:r w:rsidR="00983132">
        <w:t>kopije vpisa v enega od poklicnih ali poslovnih registrov.</w:t>
      </w:r>
      <w:r>
        <w:t xml:space="preserve"> </w:t>
      </w:r>
    </w:p>
    <w:p w14:paraId="3E8694BA" w14:textId="77777777" w:rsidR="00CE3D01" w:rsidRDefault="00CE3D01" w:rsidP="00D54431">
      <w:pPr>
        <w:ind w:left="426"/>
      </w:pPr>
    </w:p>
    <w:p w14:paraId="4C047A56" w14:textId="57993138" w:rsidR="003353C1" w:rsidRDefault="0073283A" w:rsidP="003353C1">
      <w:pPr>
        <w:pStyle w:val="Heading3"/>
      </w:pPr>
      <w:bookmarkStart w:id="86" w:name="_Toc469576573"/>
      <w:bookmarkStart w:id="87" w:name="_Toc469644775"/>
      <w:bookmarkStart w:id="88" w:name="_Toc469576575"/>
      <w:bookmarkStart w:id="89" w:name="_Toc469644777"/>
      <w:bookmarkStart w:id="90" w:name="_Toc469576576"/>
      <w:bookmarkStart w:id="91" w:name="_Toc469644778"/>
      <w:bookmarkStart w:id="92" w:name="_Toc469576577"/>
      <w:bookmarkStart w:id="93" w:name="_Toc469644779"/>
      <w:bookmarkStart w:id="94" w:name="_Toc464638533"/>
      <w:bookmarkStart w:id="95" w:name="_Toc85620329"/>
      <w:bookmarkEnd w:id="84"/>
      <w:bookmarkEnd w:id="85"/>
      <w:bookmarkEnd w:id="86"/>
      <w:bookmarkEnd w:id="87"/>
      <w:bookmarkEnd w:id="88"/>
      <w:bookmarkEnd w:id="89"/>
      <w:bookmarkEnd w:id="90"/>
      <w:bookmarkEnd w:id="91"/>
      <w:bookmarkEnd w:id="92"/>
      <w:bookmarkEnd w:id="93"/>
      <w:bookmarkEnd w:id="94"/>
      <w:r w:rsidRPr="00AF1F2F">
        <w:t>Pogoji za sodelovanje glede ekonomskega in finančnega položaja</w:t>
      </w:r>
      <w:bookmarkEnd w:id="95"/>
    </w:p>
    <w:p w14:paraId="0BA9E479" w14:textId="5C52F451" w:rsidR="005150E9" w:rsidRDefault="005150E9" w:rsidP="00983132">
      <w:pPr>
        <w:tabs>
          <w:tab w:val="left" w:pos="817"/>
        </w:tabs>
      </w:pPr>
    </w:p>
    <w:p w14:paraId="695DAC09" w14:textId="194BE670" w:rsidR="005E3FA8" w:rsidRPr="00127B76" w:rsidRDefault="005E3FA8" w:rsidP="005E3FA8">
      <w:pPr>
        <w:numPr>
          <w:ilvl w:val="0"/>
          <w:numId w:val="47"/>
        </w:numPr>
        <w:spacing w:line="240" w:lineRule="auto"/>
        <w:ind w:left="426" w:hanging="284"/>
        <w:rPr>
          <w:rFonts w:cs="Arial"/>
        </w:rPr>
      </w:pPr>
      <w:r>
        <w:t>Ponudnik</w:t>
      </w:r>
      <w:r w:rsidRPr="00127B76">
        <w:rPr>
          <w:rFonts w:cs="Arial"/>
        </w:rPr>
        <w:t xml:space="preserve"> na dan oddaje ponudbe nima blokiranega nobenega transakcijskega računa, v zadnjih 90 dneh pred rokom za oddajo ponudb pa ni imel nobenega transakcijskega računa blokiranega več kot 30 zaporednih delovnih dni.</w:t>
      </w:r>
    </w:p>
    <w:p w14:paraId="2BAECEE1" w14:textId="48972470" w:rsidR="00270A35" w:rsidRPr="00AB47F7" w:rsidRDefault="00270A35" w:rsidP="005E3FA8"/>
    <w:p w14:paraId="6C436314" w14:textId="77777777" w:rsidR="007C1BF9" w:rsidRPr="00AB47F7" w:rsidRDefault="007C1BF9" w:rsidP="00164F36">
      <w:pPr>
        <w:ind w:firstLine="426"/>
      </w:pPr>
      <w:r w:rsidRPr="00AB47F7">
        <w:t>DOKAZILA:</w:t>
      </w:r>
    </w:p>
    <w:p w14:paraId="0D65A41E" w14:textId="79243F9C" w:rsidR="00121908" w:rsidRPr="00D02363" w:rsidRDefault="00121908" w:rsidP="00D02363">
      <w:pPr>
        <w:ind w:left="426"/>
        <w:rPr>
          <w:b/>
        </w:rPr>
      </w:pPr>
      <w:r>
        <w:t xml:space="preserve">Izpolnjen </w:t>
      </w:r>
      <w:r w:rsidRPr="005E3FA8">
        <w:t>obrazec ESPD</w:t>
      </w:r>
      <w:r w:rsidR="00A80444">
        <w:rPr>
          <w:b/>
        </w:rPr>
        <w:t xml:space="preserve"> </w:t>
      </w:r>
      <w:r w:rsidR="00A80444">
        <w:t>(v »Del IV</w:t>
      </w:r>
      <w:r w:rsidR="00A80444" w:rsidRPr="00377CF8">
        <w:t xml:space="preserve">: </w:t>
      </w:r>
      <w:r w:rsidR="00A80444">
        <w:t>Pogoji za sodelovanje</w:t>
      </w:r>
      <w:r w:rsidR="00A80444" w:rsidRPr="00377CF8">
        <w:t xml:space="preserve">, </w:t>
      </w:r>
      <w:r w:rsidR="00A80444">
        <w:t>Oddelek B</w:t>
      </w:r>
      <w:r w:rsidR="00A80444" w:rsidRPr="00377CF8">
        <w:t xml:space="preserve">: </w:t>
      </w:r>
      <w:r w:rsidR="00A80444">
        <w:t xml:space="preserve">Ekonomski in finančni položaj, </w:t>
      </w:r>
      <w:r w:rsidR="00635BA0">
        <w:t>Druge ekonomske ali finančne zahteve</w:t>
      </w:r>
      <w:r w:rsidR="00A80444" w:rsidRPr="00377CF8">
        <w:t>«)</w:t>
      </w:r>
      <w:r w:rsidR="004B5BF5">
        <w:t>.</w:t>
      </w:r>
    </w:p>
    <w:p w14:paraId="5E0D0F77" w14:textId="77777777" w:rsidR="003F3FD8" w:rsidRPr="00AB47F7" w:rsidRDefault="003F3FD8" w:rsidP="007669EF">
      <w:pPr>
        <w:tabs>
          <w:tab w:val="left" w:pos="817"/>
        </w:tabs>
        <w:ind w:left="392"/>
      </w:pPr>
      <w:bookmarkStart w:id="96" w:name="_Toc464638539"/>
      <w:bookmarkStart w:id="97" w:name="_Toc464638541"/>
      <w:bookmarkStart w:id="98" w:name="_Toc464638544"/>
      <w:bookmarkStart w:id="99" w:name="_Toc464638546"/>
      <w:bookmarkStart w:id="100" w:name="_Toc336851743"/>
      <w:bookmarkStart w:id="101" w:name="_Toc336851791"/>
      <w:bookmarkEnd w:id="96"/>
      <w:bookmarkEnd w:id="97"/>
      <w:bookmarkEnd w:id="98"/>
      <w:bookmarkEnd w:id="99"/>
    </w:p>
    <w:p w14:paraId="361731E1" w14:textId="77777777" w:rsidR="0032399A" w:rsidRDefault="0032399A" w:rsidP="0032399A">
      <w:pPr>
        <w:pStyle w:val="Heading3"/>
      </w:pPr>
      <w:bookmarkStart w:id="102" w:name="_Toc469576580"/>
      <w:bookmarkStart w:id="103" w:name="_Toc469644782"/>
      <w:bookmarkStart w:id="104" w:name="_Toc469576581"/>
      <w:bookmarkStart w:id="105" w:name="_Toc469644783"/>
      <w:bookmarkStart w:id="106" w:name="_Toc469576582"/>
      <w:bookmarkStart w:id="107" w:name="_Toc469644784"/>
      <w:bookmarkStart w:id="108" w:name="_Toc469576590"/>
      <w:bookmarkStart w:id="109" w:name="_Toc469644792"/>
      <w:bookmarkStart w:id="110" w:name="_Toc469576591"/>
      <w:bookmarkStart w:id="111" w:name="_Toc469644793"/>
      <w:bookmarkStart w:id="112" w:name="_Toc469576593"/>
      <w:bookmarkStart w:id="113" w:name="_Toc469644795"/>
      <w:bookmarkStart w:id="114" w:name="_Toc469576595"/>
      <w:bookmarkStart w:id="115" w:name="_Toc469644797"/>
      <w:bookmarkStart w:id="116" w:name="_Toc469576596"/>
      <w:bookmarkStart w:id="117" w:name="_Toc469644798"/>
      <w:bookmarkStart w:id="118" w:name="_Toc469576597"/>
      <w:bookmarkStart w:id="119" w:name="_Toc469644799"/>
      <w:bookmarkStart w:id="120" w:name="_Toc469576598"/>
      <w:bookmarkStart w:id="121" w:name="_Toc469644800"/>
      <w:bookmarkStart w:id="122" w:name="_Toc469576599"/>
      <w:bookmarkStart w:id="123" w:name="_Toc469644801"/>
      <w:bookmarkStart w:id="124" w:name="_Toc469576600"/>
      <w:bookmarkStart w:id="125" w:name="_Toc469644802"/>
      <w:bookmarkStart w:id="126" w:name="_Toc469576601"/>
      <w:bookmarkStart w:id="127" w:name="_Toc469644803"/>
      <w:bookmarkStart w:id="128" w:name="_Toc469576602"/>
      <w:bookmarkStart w:id="129" w:name="_Toc469644804"/>
      <w:bookmarkStart w:id="130" w:name="_Toc469576603"/>
      <w:bookmarkStart w:id="131" w:name="_Toc469644805"/>
      <w:bookmarkStart w:id="132" w:name="_Toc469576604"/>
      <w:bookmarkStart w:id="133" w:name="_Toc469644806"/>
      <w:bookmarkStart w:id="134" w:name="_Toc469576605"/>
      <w:bookmarkStart w:id="135" w:name="_Toc469644807"/>
      <w:bookmarkStart w:id="136" w:name="_Toc469576606"/>
      <w:bookmarkStart w:id="137" w:name="_Toc469644808"/>
      <w:bookmarkStart w:id="138" w:name="_Toc469576607"/>
      <w:bookmarkStart w:id="139" w:name="_Toc469644809"/>
      <w:bookmarkStart w:id="140" w:name="_Toc469576608"/>
      <w:bookmarkStart w:id="141" w:name="_Toc469644810"/>
      <w:bookmarkStart w:id="142" w:name="_Toc469576609"/>
      <w:bookmarkStart w:id="143" w:name="_Toc469644811"/>
      <w:bookmarkStart w:id="144" w:name="_Toc469576611"/>
      <w:bookmarkStart w:id="145" w:name="_Toc469644813"/>
      <w:bookmarkStart w:id="146" w:name="_Toc469576613"/>
      <w:bookmarkStart w:id="147" w:name="_Toc469644815"/>
      <w:bookmarkStart w:id="148" w:name="_Toc469576614"/>
      <w:bookmarkStart w:id="149" w:name="_Toc469644816"/>
      <w:bookmarkStart w:id="150" w:name="_Toc469576615"/>
      <w:bookmarkStart w:id="151" w:name="_Toc469644817"/>
      <w:bookmarkStart w:id="152" w:name="_Toc469576616"/>
      <w:bookmarkStart w:id="153" w:name="_Toc469644818"/>
      <w:bookmarkStart w:id="154" w:name="_Toc8562033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t>Drugi pogoji</w:t>
      </w:r>
      <w:bookmarkEnd w:id="154"/>
    </w:p>
    <w:p w14:paraId="25D0AD1B" w14:textId="057CD27B" w:rsidR="00DD0A00" w:rsidRDefault="00DD0A00" w:rsidP="00DD0A00">
      <w:pPr>
        <w:ind w:left="392"/>
        <w:rPr>
          <w:rFonts w:cs="Arial"/>
          <w:szCs w:val="20"/>
        </w:rPr>
      </w:pPr>
      <w:r>
        <w:t xml:space="preserve">Gospodarski subjekt </w:t>
      </w:r>
      <w:r w:rsidR="005E3FA8">
        <w:t xml:space="preserve">ni uvrščen v evidenco poslovnih subjektov iz </w:t>
      </w:r>
      <w:r>
        <w:t>35. člena Zakon</w:t>
      </w:r>
      <w:r w:rsidR="005E3FA8">
        <w:t>a</w:t>
      </w:r>
      <w:r>
        <w:t xml:space="preserve"> o integriteti in preprečevanju korupcije (Uradni list RS, št. 69/11 – uradno prečiščeno besedilo in 158/20</w:t>
      </w:r>
      <w:r w:rsidR="005E3FA8">
        <w:t>; v nadaljnjem besedilu ZIntPK) in mu ni na podlagi tega člena prepovedano poslovanje z naročnikom/uporabnikom.</w:t>
      </w:r>
    </w:p>
    <w:p w14:paraId="518DBAAD" w14:textId="77777777" w:rsidR="00DD0A00" w:rsidRDefault="00DD0A00" w:rsidP="00DD0A00">
      <w:pPr>
        <w:tabs>
          <w:tab w:val="left" w:pos="817"/>
        </w:tabs>
        <w:ind w:left="392"/>
      </w:pPr>
    </w:p>
    <w:p w14:paraId="453F5ED5" w14:textId="680C2C16" w:rsidR="00DD0A00" w:rsidRDefault="005E3FA8" w:rsidP="00DD0A00">
      <w:pPr>
        <w:ind w:firstLine="392"/>
      </w:pPr>
      <w:r>
        <w:t>DOKAZILA</w:t>
      </w:r>
      <w:r w:rsidR="00DD0A00">
        <w:t>:</w:t>
      </w:r>
    </w:p>
    <w:p w14:paraId="2B25DF02" w14:textId="4A8D1C31" w:rsidR="00DD0A00" w:rsidRDefault="00DD0A00" w:rsidP="00DD0A00">
      <w:pPr>
        <w:tabs>
          <w:tab w:val="left" w:pos="817"/>
        </w:tabs>
        <w:ind w:left="392"/>
        <w:rPr>
          <w:rFonts w:cs="Arial"/>
          <w:szCs w:val="20"/>
          <w:lang w:eastAsia="sl-SI"/>
        </w:rPr>
      </w:pPr>
      <w:r w:rsidRPr="005E3FA8">
        <w:t>Izpolnjen obrazec ESPD (v »</w:t>
      </w:r>
      <w:r w:rsidRPr="00377CF8">
        <w:t xml:space="preserve">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 </w:t>
      </w:r>
    </w:p>
    <w:p w14:paraId="5450DCED" w14:textId="77777777" w:rsidR="0032399A" w:rsidRDefault="0032399A" w:rsidP="0032399A">
      <w:pPr>
        <w:tabs>
          <w:tab w:val="left" w:pos="817"/>
        </w:tabs>
        <w:ind w:left="392"/>
        <w:rPr>
          <w:b/>
        </w:rPr>
      </w:pPr>
    </w:p>
    <w:p w14:paraId="3D385C98" w14:textId="77777777" w:rsidR="00A80829" w:rsidRPr="00724AF7" w:rsidRDefault="00A80829" w:rsidP="00F60AF5">
      <w:pPr>
        <w:pStyle w:val="Heading1"/>
      </w:pPr>
      <w:bookmarkStart w:id="155" w:name="_Toc336851744"/>
      <w:bookmarkStart w:id="156" w:name="_Toc336851792"/>
      <w:bookmarkStart w:id="157" w:name="_Toc85620331"/>
      <w:r w:rsidRPr="00724AF7">
        <w:t>merila</w:t>
      </w:r>
      <w:bookmarkEnd w:id="155"/>
      <w:bookmarkEnd w:id="156"/>
      <w:bookmarkEnd w:id="157"/>
    </w:p>
    <w:p w14:paraId="64E55D64" w14:textId="790F70F0" w:rsidR="00562109" w:rsidRDefault="00DB287C" w:rsidP="00C41C3C">
      <w:r>
        <w:t xml:space="preserve">Merilo za izbor najugodnejšega ponudnika </w:t>
      </w:r>
      <w:r w:rsidR="00562109">
        <w:t xml:space="preserve">je ekonomsko najugodnejša ponudba </w:t>
      </w:r>
      <w:r w:rsidR="00C41C3C">
        <w:t>za sklop:</w:t>
      </w:r>
    </w:p>
    <w:p w14:paraId="606C9BA0" w14:textId="7D6D31D3" w:rsidR="00C41C3C" w:rsidRDefault="00192E0C" w:rsidP="00C41C3C">
      <w:pPr>
        <w:pStyle w:val="ListParagraph"/>
        <w:numPr>
          <w:ilvl w:val="0"/>
          <w:numId w:val="48"/>
        </w:numPr>
      </w:pPr>
      <w:ins w:id="158" w:author="Katja Kocuvan" w:date="2021-11-02T15:00:00Z">
        <w:r>
          <w:lastRenderedPageBreak/>
          <w:t xml:space="preserve">Ponudnik ponudi 80 % vseh izdelkov v posameznem sklopu. Najugodnejša ponudba je </w:t>
        </w:r>
      </w:ins>
      <w:r w:rsidR="00C41C3C">
        <w:t xml:space="preserve">določena na podlagi najnižje skupne ponudbene cene </w:t>
      </w:r>
      <w:del w:id="159" w:author="Katja Kocuvan" w:date="2021-11-02T15:06:00Z">
        <w:r w:rsidR="00C41C3C" w:rsidDel="00192E0C">
          <w:delText>za vso količino</w:delText>
        </w:r>
      </w:del>
      <w:ins w:id="160" w:author="Katja Kocuvan" w:date="2021-11-02T15:06:00Z">
        <w:r>
          <w:t>za primerljive izdelke med ponudniki</w:t>
        </w:r>
      </w:ins>
      <w:bookmarkStart w:id="161" w:name="_GoBack"/>
      <w:bookmarkEnd w:id="161"/>
      <w:r w:rsidR="00C41C3C">
        <w:t xml:space="preserve"> v EUR brez DDV za posamezen sklop</w:t>
      </w:r>
    </w:p>
    <w:p w14:paraId="50E62EF7" w14:textId="5A220499" w:rsidR="00C41C3C" w:rsidRDefault="00C41C3C" w:rsidP="00C41C3C">
      <w:pPr>
        <w:pStyle w:val="ListParagraph"/>
        <w:numPr>
          <w:ilvl w:val="0"/>
          <w:numId w:val="48"/>
        </w:numPr>
      </w:pPr>
      <w:r>
        <w:t xml:space="preserve">naročnik izbere </w:t>
      </w:r>
      <w:r w:rsidR="00D02363">
        <w:t>prve štiri</w:t>
      </w:r>
      <w:r>
        <w:t xml:space="preserve"> ponudnike za posamezen sklop</w:t>
      </w:r>
    </w:p>
    <w:p w14:paraId="31A1CB2F" w14:textId="64B8CBC4" w:rsidR="00C02493" w:rsidRDefault="00C02493" w:rsidP="00C02493"/>
    <w:p w14:paraId="206E1BEF" w14:textId="753B0092" w:rsidR="00C02493" w:rsidRDefault="00C02493" w:rsidP="00C02493">
      <w:r>
        <w:t>V primeru, da je več ponudnikov z isto ponudbeno ceno (v EUR brez DDV), se izbere ponudnika, ki je prej oddal svojo ponudbo.</w:t>
      </w:r>
    </w:p>
    <w:p w14:paraId="7391D194" w14:textId="394CED30" w:rsidR="00C02493" w:rsidRDefault="00C02493" w:rsidP="00C02493"/>
    <w:p w14:paraId="0163BBD2" w14:textId="77777777" w:rsidR="00C02493" w:rsidRPr="00783E1B" w:rsidRDefault="00C02493" w:rsidP="00C02493">
      <w:pPr>
        <w:rPr>
          <w:rFonts w:cs="Arial"/>
          <w:lang w:eastAsia="x-none"/>
        </w:rPr>
      </w:pPr>
      <w:r w:rsidRPr="00783E1B">
        <w:rPr>
          <w:rFonts w:cs="Arial"/>
          <w:lang w:eastAsia="x-none"/>
        </w:rPr>
        <w:t>Ponudnik mora navesti končno ceno v evrih. Končna cena mora vsebovati vse stroške (prevozne, špediterske, DDV, trošarine), popuste in rabate. Naknadno naročnik ne bo priznaval nobenih stroškov, ki niso zajeti v ponudbeno ceno.</w:t>
      </w:r>
    </w:p>
    <w:p w14:paraId="57340CF9" w14:textId="77777777" w:rsidR="00C02493" w:rsidRDefault="00C02493" w:rsidP="00C02493"/>
    <w:p w14:paraId="0939C933" w14:textId="091A3EE4" w:rsidR="001E2EA1" w:rsidRPr="00D02363" w:rsidRDefault="00120550" w:rsidP="00120550">
      <w:pPr>
        <w:pStyle w:val="Heading1"/>
      </w:pPr>
      <w:bookmarkStart w:id="162" w:name="_Toc336851746"/>
      <w:bookmarkStart w:id="163" w:name="_Toc336851794"/>
      <w:bookmarkStart w:id="164" w:name="_Toc85620332"/>
      <w:r>
        <w:t>ponudbena dokumentacija</w:t>
      </w:r>
      <w:bookmarkEnd w:id="162"/>
      <w:bookmarkEnd w:id="163"/>
      <w:bookmarkEnd w:id="164"/>
    </w:p>
    <w:p w14:paraId="08E8560A" w14:textId="77777777" w:rsidR="00120550" w:rsidRPr="00AF1F2F" w:rsidRDefault="00120550" w:rsidP="00120550">
      <w:r w:rsidRPr="00AF1F2F">
        <w:t>Ponudbeno dokumentacijo sestavljajo naslednji dokumenti:</w:t>
      </w:r>
    </w:p>
    <w:p w14:paraId="54396D10" w14:textId="77777777" w:rsidR="00F34E87" w:rsidRPr="000918E8" w:rsidRDefault="00F34E87" w:rsidP="00120550">
      <w:pPr>
        <w:rPr>
          <w:highlight w:val="yellow"/>
        </w:rPr>
      </w:pPr>
    </w:p>
    <w:p w14:paraId="3A19D7D4" w14:textId="66B25286" w:rsidR="00120550" w:rsidRPr="00CE640B" w:rsidRDefault="00120550" w:rsidP="00120550">
      <w:pPr>
        <w:pStyle w:val="ListParagraph"/>
        <w:numPr>
          <w:ilvl w:val="0"/>
          <w:numId w:val="19"/>
        </w:numPr>
      </w:pPr>
      <w:r w:rsidRPr="00AF1F2F">
        <w:t>izpolnjen obrazec »</w:t>
      </w:r>
      <w:r w:rsidR="00450289">
        <w:t>Predračun« (OBR-1),</w:t>
      </w:r>
    </w:p>
    <w:p w14:paraId="0C79B1C4" w14:textId="17727F4F" w:rsidR="002A267D" w:rsidRPr="00CE640B" w:rsidRDefault="002A267D" w:rsidP="002A267D">
      <w:pPr>
        <w:pStyle w:val="ListParagraph"/>
        <w:numPr>
          <w:ilvl w:val="0"/>
          <w:numId w:val="19"/>
        </w:numPr>
      </w:pPr>
      <w:r w:rsidRPr="00CE640B">
        <w:t>izpolnjen obrazec »Povzete</w:t>
      </w:r>
      <w:r w:rsidR="00C02493" w:rsidRPr="00CE640B">
        <w:t>k predračuna - rekapitulacija«</w:t>
      </w:r>
      <w:r w:rsidR="00450289">
        <w:t xml:space="preserve"> (OBR-2)</w:t>
      </w:r>
      <w:r w:rsidR="00C02493" w:rsidRPr="00CE640B">
        <w:t>,</w:t>
      </w:r>
    </w:p>
    <w:p w14:paraId="33A56633" w14:textId="3A82B869" w:rsidR="009A5588" w:rsidRDefault="009A5588" w:rsidP="009A5588">
      <w:pPr>
        <w:pStyle w:val="ListParagraph"/>
        <w:numPr>
          <w:ilvl w:val="0"/>
          <w:numId w:val="19"/>
        </w:numPr>
      </w:pPr>
      <w:r w:rsidRPr="00CE640B">
        <w:t xml:space="preserve">Izpolnjen </w:t>
      </w:r>
      <w:r w:rsidR="00AA4FEB" w:rsidRPr="00CE640B">
        <w:t xml:space="preserve">in podpisan </w:t>
      </w:r>
      <w:r w:rsidRPr="00CE640B">
        <w:t>obrazec »</w:t>
      </w:r>
      <w:r w:rsidR="00795396" w:rsidRPr="00CE640B">
        <w:t>ESPD</w:t>
      </w:r>
      <w:r>
        <w:t>«</w:t>
      </w:r>
      <w:r w:rsidR="00795396">
        <w:t xml:space="preserve"> (za vse gospodarske subjekte v ponudbi)</w:t>
      </w:r>
    </w:p>
    <w:p w14:paraId="3DD434B0" w14:textId="7E35ADC3" w:rsidR="00CE640B" w:rsidRPr="009A5588" w:rsidRDefault="00450289" w:rsidP="009A5588">
      <w:pPr>
        <w:pStyle w:val="ListParagraph"/>
        <w:numPr>
          <w:ilvl w:val="0"/>
          <w:numId w:val="19"/>
        </w:numPr>
      </w:pPr>
      <w:r>
        <w:t>Pooblastilo (OBR-4)</w:t>
      </w:r>
    </w:p>
    <w:p w14:paraId="65CFF3A4" w14:textId="03489C28" w:rsidR="00CE640B" w:rsidRPr="00A33190" w:rsidRDefault="00450289" w:rsidP="00CE640B">
      <w:pPr>
        <w:pStyle w:val="ListParagraph"/>
        <w:numPr>
          <w:ilvl w:val="0"/>
          <w:numId w:val="19"/>
        </w:numPr>
        <w:ind w:left="714" w:hanging="357"/>
        <w:rPr>
          <w:rFonts w:cs="Arial"/>
          <w:szCs w:val="18"/>
        </w:rPr>
      </w:pPr>
      <w:r>
        <w:rPr>
          <w:rFonts w:cs="Arial"/>
          <w:szCs w:val="18"/>
        </w:rPr>
        <w:t>Podatki o ponudniku (OBR-3)</w:t>
      </w:r>
    </w:p>
    <w:p w14:paraId="70BE0DF3" w14:textId="77777777" w:rsidR="00E412EB" w:rsidRDefault="00E412EB" w:rsidP="00D61EA1">
      <w:pPr>
        <w:rPr>
          <w:highlight w:val="yellow"/>
        </w:rPr>
      </w:pPr>
    </w:p>
    <w:p w14:paraId="462A0DAD" w14:textId="77777777" w:rsidR="009A5588" w:rsidRPr="003C2647" w:rsidRDefault="009A5588" w:rsidP="009A5588">
      <w:r w:rsidRPr="00AF1F2F">
        <w:t xml:space="preserve">Ponudnik v ponudbi priloži le dokumente, ki so navedeni v tej točki. </w:t>
      </w:r>
      <w:r w:rsidR="00AB664D" w:rsidRPr="00AF1F2F">
        <w:t xml:space="preserve">Po pregledu ponudb bo naročnik najugodnejšega ponudnika pozval k predložitvi dokazil, </w:t>
      </w:r>
      <w:r w:rsidRPr="00AF1F2F">
        <w:t>kot je navedeno za posameznim zahtevanim pogojem</w:t>
      </w:r>
      <w:r w:rsidR="00635BA0">
        <w:t xml:space="preserve"> oziroma razlogom za izključitev</w:t>
      </w:r>
      <w:r w:rsidRPr="00AF1F2F">
        <w:t>.</w:t>
      </w:r>
    </w:p>
    <w:p w14:paraId="565B7CFD" w14:textId="77777777" w:rsidR="00AE082E" w:rsidRDefault="00AE082E" w:rsidP="00D61EA1">
      <w:pPr>
        <w:rPr>
          <w:rFonts w:cs="Arial"/>
          <w:i/>
          <w:sz w:val="18"/>
          <w:szCs w:val="18"/>
          <w:highlight w:val="yellow"/>
        </w:rPr>
      </w:pPr>
    </w:p>
    <w:p w14:paraId="4D15024F" w14:textId="1CD1F3C9" w:rsidR="00D65E97" w:rsidRDefault="00D65E97" w:rsidP="005178B0">
      <w:r>
        <w:t>Ponudnik, ki odda ponudbo</w:t>
      </w:r>
      <w:r w:rsidR="00AB6A80">
        <w:t>,</w:t>
      </w:r>
      <w:r>
        <w:t xml:space="preserve"> pod kazen</w:t>
      </w:r>
      <w:r w:rsidR="00AB6A80">
        <w:t>sko in materialno odgovornostjo</w:t>
      </w:r>
      <w:r>
        <w:t xml:space="preserve"> jamči, da so vsi podatki in dokumenti, podani v ponudbi, resnični</w:t>
      </w:r>
      <w:r w:rsidR="00AB6A80">
        <w:t>,</w:t>
      </w:r>
      <w:r>
        <w:t xml:space="preserve"> in da </w:t>
      </w:r>
      <w:r w:rsidR="002A267D">
        <w:t>priložena dokumentacija ustreza</w:t>
      </w:r>
      <w:r>
        <w:t xml:space="preserve"> </w:t>
      </w:r>
      <w:r w:rsidR="00821971">
        <w:t>originalu</w:t>
      </w:r>
      <w:r>
        <w:t>. V nasprotnem primeru ponudnik naročniku</w:t>
      </w:r>
      <w:r w:rsidR="00795396">
        <w:t xml:space="preserve"> </w:t>
      </w:r>
      <w:r w:rsidR="0067420D">
        <w:t>odgovarja za vso škodo, ki mu</w:t>
      </w:r>
      <w:r w:rsidR="00CE640B">
        <w:t xml:space="preserve"> </w:t>
      </w:r>
      <w:r>
        <w:t>je nastala.</w:t>
      </w:r>
    </w:p>
    <w:p w14:paraId="3D821B98" w14:textId="67736B01" w:rsidR="00CE640B" w:rsidRDefault="00CE640B" w:rsidP="005178B0"/>
    <w:p w14:paraId="51DCE1D3" w14:textId="732E7945" w:rsidR="00CE640B" w:rsidRDefault="00CE640B" w:rsidP="00CE640B">
      <w:r w:rsidRPr="00CE640B">
        <w:t>Na poziv naročnika bo moral izbrani ponudnik v postopku javnega naročanja ali</w:t>
      </w:r>
      <w:r>
        <w:t xml:space="preserve"> pri izvajanju javnega naročila</w:t>
      </w:r>
      <w:r w:rsidRPr="00CE640B">
        <w:t xml:space="preserve"> v roku (8) osmih dni od prejema poziva, posredovati podatke o:</w:t>
      </w:r>
    </w:p>
    <w:p w14:paraId="08722FDA" w14:textId="1D8FF840" w:rsidR="00CE640B" w:rsidRDefault="00CE640B" w:rsidP="00CE640B">
      <w:r>
        <w:t>-  svojih ustanoviteljih, družbenikih, vključno s tihimi družbeniki, delničarjih, komanditistih ali drugih lastnikih in podatke o lastniških deležih navedenih oseb,</w:t>
      </w:r>
    </w:p>
    <w:p w14:paraId="58EF4500" w14:textId="171A0F6D" w:rsidR="00CE640B" w:rsidRPr="00CE640B" w:rsidRDefault="00CE640B" w:rsidP="00CE640B">
      <w:r>
        <w:t>-  gospodarskih subjektih, za katere se glede na določbe zakona, ki ureja gospodarske družbe, šteje, da so z njim povezane družbe.</w:t>
      </w:r>
    </w:p>
    <w:p w14:paraId="3A067AE0" w14:textId="77777777" w:rsidR="00974AB6" w:rsidRDefault="00974AB6" w:rsidP="005178B0"/>
    <w:p w14:paraId="25A4A59D" w14:textId="77777777" w:rsidR="00974AB6" w:rsidRDefault="00974AB6" w:rsidP="00AF1F2F">
      <w:pPr>
        <w:pStyle w:val="Heading2"/>
      </w:pPr>
      <w:bookmarkStart w:id="165" w:name="_Toc85620333"/>
      <w:r>
        <w:t>sestavljanje ponudbe</w:t>
      </w:r>
      <w:bookmarkEnd w:id="165"/>
    </w:p>
    <w:p w14:paraId="38724164" w14:textId="77777777" w:rsidR="00BB1E26" w:rsidRDefault="00974AB6" w:rsidP="007F00EE">
      <w:pPr>
        <w:pStyle w:val="Heading3"/>
      </w:pPr>
      <w:bookmarkStart w:id="166" w:name="_Toc464638554"/>
      <w:bookmarkStart w:id="167" w:name="_Toc85620334"/>
      <w:bookmarkEnd w:id="166"/>
      <w:r>
        <w:t>Dokazila o izpolnjevanju zahtev iz tehničnih specifikacij</w:t>
      </w:r>
      <w:bookmarkEnd w:id="167"/>
    </w:p>
    <w:p w14:paraId="07CBCF9B" w14:textId="4339E2C7" w:rsidR="00CE640B" w:rsidRDefault="00CE640B" w:rsidP="00955130">
      <w:bookmarkStart w:id="168" w:name="_Toc464638557"/>
      <w:bookmarkStart w:id="169" w:name="_Toc464638559"/>
      <w:bookmarkStart w:id="170" w:name="_Toc336851749"/>
      <w:bookmarkStart w:id="171" w:name="_Toc336851797"/>
      <w:bookmarkStart w:id="172" w:name="_Toc336851748"/>
      <w:bookmarkStart w:id="173" w:name="_Toc336851796"/>
      <w:bookmarkEnd w:id="168"/>
      <w:bookmarkEnd w:id="169"/>
      <w:r w:rsidRPr="00CE640B">
        <w:t xml:space="preserve">Predmet ponudbe mora izpolnjevati tehnične zahteve, navedene v predračunu </w:t>
      </w:r>
      <w:r w:rsidR="00D02363">
        <w:t>(</w:t>
      </w:r>
      <w:r w:rsidRPr="00450289">
        <w:t>OBR-1</w:t>
      </w:r>
      <w:r w:rsidR="00D02363">
        <w:t>)</w:t>
      </w:r>
      <w:r w:rsidRPr="00450289">
        <w:t>,</w:t>
      </w:r>
      <w:r w:rsidRPr="00CE640B">
        <w:t xml:space="preserve"> ki so sestavni del te razpisne dokumentacije. Ponudnik pred</w:t>
      </w:r>
      <w:r w:rsidR="00D02363">
        <w:t>loži vso razpisno dokumentacijo</w:t>
      </w:r>
      <w:r w:rsidRPr="00CE640B">
        <w:t>, tudi za tiste sklope, na katere se ne prijavl</w:t>
      </w:r>
      <w:r>
        <w:t>ja. Razpisanih artiklov v sklopih</w:t>
      </w:r>
      <w:r w:rsidRPr="00CE640B">
        <w:t xml:space="preserve"> ne sme črtati, popravljati ali kako dr</w:t>
      </w:r>
      <w:r>
        <w:t>ugače spreminjati. Svoje opombe</w:t>
      </w:r>
      <w:r w:rsidR="00D02363">
        <w:t xml:space="preserve"> dopiše v OBR-1 v zadnjo</w:t>
      </w:r>
      <w:r w:rsidRPr="00CE640B">
        <w:t xml:space="preserve"> rubriko </w:t>
      </w:r>
      <w:r>
        <w:t>'</w:t>
      </w:r>
      <w:r w:rsidRPr="00CE640B">
        <w:t>opombe</w:t>
      </w:r>
      <w:r>
        <w:t>'</w:t>
      </w:r>
      <w:r w:rsidRPr="00CE640B">
        <w:t xml:space="preserve">. Ponudba ne sme vsebovati nobenih sprememb in dodatkov, ki niso v skladu z razpisno dokumentacijo.  </w:t>
      </w:r>
    </w:p>
    <w:p w14:paraId="666AE85D" w14:textId="129B5C94" w:rsidR="006E4F24" w:rsidRPr="00CE640B" w:rsidRDefault="006324A3" w:rsidP="00CE640B">
      <w:pPr>
        <w:pStyle w:val="Heading3"/>
      </w:pPr>
      <w:bookmarkStart w:id="174" w:name="_Toc85620335"/>
      <w:r w:rsidRPr="00CE640B">
        <w:t>Obrazec »</w:t>
      </w:r>
      <w:bookmarkEnd w:id="170"/>
      <w:bookmarkEnd w:id="171"/>
      <w:r w:rsidR="00974AB6" w:rsidRPr="00CE640B">
        <w:t>ESPD</w:t>
      </w:r>
      <w:r w:rsidRPr="00CE640B">
        <w:t>«</w:t>
      </w:r>
      <w:bookmarkEnd w:id="174"/>
      <w:r w:rsidR="00974AB6" w:rsidRPr="00CE640B">
        <w:t xml:space="preserve"> </w:t>
      </w:r>
    </w:p>
    <w:p w14:paraId="2E613165" w14:textId="77777777" w:rsidR="00974AB6" w:rsidRDefault="00974AB6" w:rsidP="00AF1F2F">
      <w:r w:rsidRPr="00974AB6">
        <w:t xml:space="preserve">Obrazec ESPD predstavlja uradno izjavo gospodarskega subjekta, da </w:t>
      </w:r>
      <w:r w:rsidR="00643603">
        <w:t xml:space="preserve">zanj </w:t>
      </w:r>
      <w:r w:rsidRPr="00974AB6">
        <w:t xml:space="preserve">ne obstajajo razlogi za izključitev in da izpolnjuje pogoje za sodelovanje, hkrati pa zagotavlja ustrezne informacije, ki jih zahteva naročnik. </w:t>
      </w:r>
      <w:r w:rsidR="00442953">
        <w:t xml:space="preserve">Obrazec ESPD </w:t>
      </w:r>
      <w:r w:rsidRPr="00974AB6">
        <w:t xml:space="preserve">vključuje tudi uradno izjavo o tem, da bo gospodarski subjekt na zahtevo in brez odlašanja sposoben predložiti </w:t>
      </w:r>
      <w:r>
        <w:t>dokazila</w:t>
      </w:r>
      <w:r w:rsidR="00442953">
        <w:t>, ki dokazujejo neobstoj razlogov za izključitev oziroma izpolnjevanje pogojev za sodelovanje</w:t>
      </w:r>
      <w:r>
        <w:t>.</w:t>
      </w:r>
    </w:p>
    <w:p w14:paraId="61B0C1F6" w14:textId="77777777" w:rsidR="00974AB6" w:rsidRDefault="00974AB6" w:rsidP="00AF1F2F"/>
    <w:p w14:paraId="550DE524" w14:textId="77777777" w:rsidR="00974AB6" w:rsidRDefault="00974AB6" w:rsidP="00AF1F2F">
      <w:pPr>
        <w:rPr>
          <w:rFonts w:cs="Arial"/>
          <w:szCs w:val="20"/>
          <w:lang w:eastAsia="sl-SI"/>
        </w:rPr>
      </w:pPr>
      <w:r>
        <w:rPr>
          <w:rFonts w:cs="Arial"/>
          <w:szCs w:val="20"/>
          <w:lang w:eastAsia="sl-SI"/>
        </w:rPr>
        <w:t>Navedbe v ESPD in/ali dokazila, ki ji predloži gospodarski subjekt, morajo biti veljavni.</w:t>
      </w:r>
    </w:p>
    <w:p w14:paraId="111C69B4" w14:textId="77777777" w:rsidR="00974AB6" w:rsidRDefault="00974AB6" w:rsidP="00AF1F2F">
      <w:pPr>
        <w:rPr>
          <w:rFonts w:cs="Arial"/>
          <w:szCs w:val="20"/>
          <w:lang w:eastAsia="sl-SI"/>
        </w:rPr>
      </w:pPr>
    </w:p>
    <w:p w14:paraId="0A0FC6C8" w14:textId="77EB3A06" w:rsidR="00974AB6" w:rsidRDefault="00974AB6" w:rsidP="00AF1F2F">
      <w:r>
        <w:t xml:space="preserve">Gospodarski subjekt naročnikov obrazec ESPD (datoteka XML) uvozi na spletni strani </w:t>
      </w:r>
      <w:r w:rsidR="00E52BFD">
        <w:t>p</w:t>
      </w:r>
      <w:r>
        <w:t xml:space="preserve">ortala javnih naročil/ESPD: </w:t>
      </w:r>
      <w:hyperlink r:id="rId15" w:history="1">
        <w:r w:rsidR="00970E41" w:rsidRPr="004A3B3F">
          <w:rPr>
            <w:rStyle w:val="Hyperlink"/>
          </w:rPr>
          <w:t>http://www.enarocanje.si/_ESPD/</w:t>
        </w:r>
      </w:hyperlink>
      <w:r w:rsidR="002A267D">
        <w:t xml:space="preserve"> in</w:t>
      </w:r>
      <w:r>
        <w:t xml:space="preserve"> njega neposredno vnese zahtevane podatke.</w:t>
      </w:r>
    </w:p>
    <w:p w14:paraId="1A499677" w14:textId="77777777" w:rsidR="002A267D" w:rsidRDefault="002A267D" w:rsidP="002A267D"/>
    <w:p w14:paraId="141E025D" w14:textId="77777777" w:rsidR="002A267D" w:rsidRPr="00CE507A" w:rsidRDefault="002A267D" w:rsidP="002A267D">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5E4D66ED" w14:textId="77777777" w:rsidR="002A267D" w:rsidRDefault="002A267D" w:rsidP="002A267D"/>
    <w:p w14:paraId="5A727454" w14:textId="161DF157" w:rsidR="00727C30" w:rsidRPr="00CA0B7D" w:rsidRDefault="00727C30" w:rsidP="00727C30">
      <w:bookmarkStart w:id="175" w:name="_Hlk511905322"/>
      <w:r w:rsidRPr="00CA0B7D">
        <w:t xml:space="preserve">Ponudnik, ki v sistemu e-JN oddaja ponudbo, naloži svoj ESPD v razdelek </w:t>
      </w:r>
      <w:r w:rsidR="00724886">
        <w:t xml:space="preserve">»Dokumenti«, del </w:t>
      </w:r>
      <w:r w:rsidRPr="00CA0B7D">
        <w:t xml:space="preserve">»ESPD – ponudnik«, ESPD ostalih sodelujočih pa naloži v razdelek </w:t>
      </w:r>
      <w:r w:rsidR="00724886">
        <w:t xml:space="preserve">»Sodelujoči«, del </w:t>
      </w:r>
      <w:r w:rsidRPr="00CA0B7D">
        <w:t xml:space="preserve">»ESPD – ostali sodelujoči«. Ponudnik, ki v sistemu e-JN oddaja ponudbo, naloži elektronsko podpisan ESPD v xml. obliki ali nepodpisan ESPD v xml. obliki, </w:t>
      </w:r>
      <w:bookmarkStart w:id="176" w:name="_Hlk531606225"/>
      <w:r w:rsidRPr="00CA0B7D">
        <w:t>pri čemer se v slednjem primeru v skladu Splošnimi pogoji uporabe sistema e-JN šteje, da je oddan pravno zavezujoč dokument, ki ima enako veljavnost kot podpisan</w:t>
      </w:r>
      <w:bookmarkEnd w:id="176"/>
      <w:r w:rsidRPr="00CA0B7D">
        <w:t xml:space="preserve">. </w:t>
      </w:r>
    </w:p>
    <w:bookmarkEnd w:id="175"/>
    <w:p w14:paraId="73E5995F" w14:textId="77777777" w:rsidR="002A267D" w:rsidRPr="00CE507A" w:rsidRDefault="002A267D" w:rsidP="002A267D"/>
    <w:p w14:paraId="4A39D011" w14:textId="712AF8AF" w:rsidR="002A267D" w:rsidRDefault="002A267D" w:rsidP="002A267D">
      <w:r w:rsidRPr="00CE507A">
        <w:t xml:space="preserve">Za ostale sodelujoče ponudnik v razdelek </w:t>
      </w:r>
      <w:r w:rsidR="00724886">
        <w:t xml:space="preserve">»Sodelujoči«, del </w:t>
      </w:r>
      <w:r w:rsidRPr="00CE507A">
        <w:t xml:space="preserve">»ESPD – ostali sodelujoči« priloži podpisane ESPD v pdf. obliki, ali v elektronski obliki podpisan xml. </w:t>
      </w:r>
    </w:p>
    <w:p w14:paraId="18935646" w14:textId="23756CC4" w:rsidR="00D20585" w:rsidRDefault="00D20585" w:rsidP="002A267D"/>
    <w:p w14:paraId="6ADA6B13" w14:textId="77DA8A56" w:rsidR="00D20585" w:rsidRPr="00CE507A" w:rsidRDefault="00D20585" w:rsidP="002A267D">
      <w:r w:rsidRPr="00E90B02">
        <w:t>S podpisom ESPD ponudnik potrdi, da sprejema vsebino vzorca sporazuma.</w:t>
      </w:r>
      <w:r>
        <w:t xml:space="preserve"> </w:t>
      </w:r>
    </w:p>
    <w:p w14:paraId="26EFEE13" w14:textId="77777777" w:rsidR="002A267D" w:rsidRDefault="002A267D" w:rsidP="00AF1F2F"/>
    <w:p w14:paraId="5D8D16D5" w14:textId="77777777" w:rsidR="008A1381" w:rsidRDefault="008A1381" w:rsidP="008A1381">
      <w:pPr>
        <w:pStyle w:val="Heading3"/>
      </w:pPr>
      <w:bookmarkStart w:id="177" w:name="_Toc466382905"/>
      <w:bookmarkStart w:id="178" w:name="_Toc466382906"/>
      <w:bookmarkStart w:id="179" w:name="_Toc85620336"/>
      <w:bookmarkEnd w:id="177"/>
      <w:bookmarkEnd w:id="178"/>
      <w:r>
        <w:t>Obrazec »Predračun«</w:t>
      </w:r>
      <w:bookmarkEnd w:id="179"/>
    </w:p>
    <w:p w14:paraId="28C2F430" w14:textId="57BB0158" w:rsidR="008A1381" w:rsidRDefault="008A1381" w:rsidP="008A1381">
      <w:r>
        <w:t>Ponudnik mora v Predračun</w:t>
      </w:r>
      <w:r w:rsidR="00442953">
        <w:t>u</w:t>
      </w:r>
      <w:r>
        <w:t xml:space="preserve"> </w:t>
      </w:r>
      <w:r w:rsidR="00CE640B">
        <w:t>izpolniti vse postavke v posameznem sklopu.</w:t>
      </w:r>
      <w:r w:rsidR="008F774C">
        <w:t xml:space="preserve"> Cena na enoto je lahko navedena na dve (2).</w:t>
      </w:r>
    </w:p>
    <w:p w14:paraId="7AA1BE43" w14:textId="4FCB4741" w:rsidR="0098141E" w:rsidRDefault="0098141E" w:rsidP="008A1381"/>
    <w:p w14:paraId="2A0CFDE3" w14:textId="68ED5D03" w:rsidR="007538B3" w:rsidRDefault="008A1381" w:rsidP="008A1381">
      <w:r w:rsidRPr="00AF1F2F">
        <w:t xml:space="preserve">V kolikor ponudnik cene </w:t>
      </w:r>
      <w:r w:rsidR="0098141E">
        <w:t xml:space="preserve">v posamezno postavko </w:t>
      </w:r>
      <w:r w:rsidRPr="00AF1F2F">
        <w:t xml:space="preserve">ne vpiše, se šteje, da </w:t>
      </w:r>
      <w:r w:rsidR="0098141E">
        <w:t>predmetne postavke ne ponuja in tako ne izpolnjuje vseh zahtev naročnika iz predmetne razpisne dokumentacije</w:t>
      </w:r>
      <w:r w:rsidRPr="00AF1F2F">
        <w:t>.</w:t>
      </w:r>
    </w:p>
    <w:p w14:paraId="4F74B685" w14:textId="77777777" w:rsidR="007538B3" w:rsidRDefault="007538B3" w:rsidP="008A1381"/>
    <w:p w14:paraId="4B8AE9FA" w14:textId="77777777" w:rsidR="0098141E" w:rsidRDefault="0098141E" w:rsidP="008A1381">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14:paraId="2B3EF79C" w14:textId="77777777" w:rsidR="0098141E" w:rsidRDefault="0098141E" w:rsidP="008A1381"/>
    <w:p w14:paraId="29ADE2B5" w14:textId="0CE87F22" w:rsidR="008A1381" w:rsidRDefault="008A1381" w:rsidP="008A1381">
      <w:r w:rsidRPr="00AF1F2F">
        <w:t>Ponudnik ne</w:t>
      </w:r>
      <w:r>
        <w:t xml:space="preserve"> </w:t>
      </w:r>
      <w:r w:rsidRPr="00AF1F2F">
        <w:t>sme spreminjati vsebine predračuna.</w:t>
      </w:r>
    </w:p>
    <w:p w14:paraId="4E61F173" w14:textId="63FF6481" w:rsidR="00CB0F40" w:rsidRDefault="00CB0F40" w:rsidP="008A1381"/>
    <w:p w14:paraId="57BFA325" w14:textId="15597623" w:rsidR="00CB0F40" w:rsidRPr="00CB0F40" w:rsidRDefault="00CB0F40" w:rsidP="00CB0F40">
      <w:pPr>
        <w:pStyle w:val="BodyText"/>
        <w:rPr>
          <w:rFonts w:ascii="Arial" w:hAnsi="Arial" w:cs="Arial"/>
          <w:sz w:val="20"/>
          <w:szCs w:val="20"/>
          <w:lang w:val="sl-SI"/>
        </w:rPr>
      </w:pPr>
      <w:r w:rsidRPr="00CB0F40">
        <w:rPr>
          <w:rFonts w:ascii="Arial" w:hAnsi="Arial" w:cs="Arial"/>
          <w:sz w:val="20"/>
          <w:szCs w:val="20"/>
          <w:u w:val="single"/>
          <w:lang w:val="sl-SI"/>
        </w:rPr>
        <w:t>Preračunavanja enot mere niso dovoljena</w:t>
      </w:r>
      <w:r w:rsidRPr="00CB0F40">
        <w:rPr>
          <w:rFonts w:ascii="Arial" w:hAnsi="Arial" w:cs="Arial"/>
          <w:sz w:val="20"/>
          <w:szCs w:val="20"/>
          <w:lang w:val="sl-SI"/>
        </w:rPr>
        <w:t>. P</w:t>
      </w:r>
      <w:r w:rsidR="00B83398">
        <w:rPr>
          <w:rFonts w:ascii="Arial" w:hAnsi="Arial" w:cs="Arial"/>
          <w:sz w:val="20"/>
          <w:szCs w:val="20"/>
          <w:lang w:val="sl-SI"/>
        </w:rPr>
        <w:t>rimer: zahtevamo ceno za 1 kg</w:t>
      </w:r>
      <w:r w:rsidRPr="00CB0F40">
        <w:rPr>
          <w:rFonts w:ascii="Arial" w:hAnsi="Arial" w:cs="Arial"/>
          <w:sz w:val="20"/>
          <w:szCs w:val="20"/>
          <w:lang w:val="sl-SI"/>
        </w:rPr>
        <w:t xml:space="preserve"> </w:t>
      </w:r>
      <w:r w:rsidR="00B83398">
        <w:rPr>
          <w:rFonts w:ascii="Arial" w:hAnsi="Arial" w:cs="Arial"/>
          <w:sz w:val="20"/>
          <w:szCs w:val="20"/>
          <w:lang w:val="sl-SI"/>
        </w:rPr>
        <w:t>kemikalije x,</w:t>
      </w:r>
      <w:r w:rsidRPr="00CB0F40">
        <w:rPr>
          <w:rFonts w:ascii="Arial" w:hAnsi="Arial" w:cs="Arial"/>
          <w:sz w:val="20"/>
          <w:szCs w:val="20"/>
          <w:lang w:val="sl-SI"/>
        </w:rPr>
        <w:t xml:space="preserve"> ponudnik </w:t>
      </w:r>
      <w:r w:rsidR="00B83398">
        <w:rPr>
          <w:rFonts w:ascii="Arial" w:hAnsi="Arial" w:cs="Arial"/>
          <w:sz w:val="20"/>
          <w:szCs w:val="20"/>
          <w:lang w:val="sl-SI"/>
        </w:rPr>
        <w:t>ima samo pakiranje 2,5 kg</w:t>
      </w:r>
      <w:r w:rsidRPr="00CB0F40">
        <w:rPr>
          <w:rFonts w:ascii="Arial" w:hAnsi="Arial" w:cs="Arial"/>
          <w:sz w:val="20"/>
          <w:szCs w:val="20"/>
          <w:lang w:val="sl-SI"/>
        </w:rPr>
        <w:t xml:space="preserve"> </w:t>
      </w:r>
      <w:r w:rsidR="00B83398">
        <w:rPr>
          <w:rFonts w:ascii="Arial" w:hAnsi="Arial" w:cs="Arial"/>
          <w:sz w:val="20"/>
          <w:szCs w:val="20"/>
          <w:lang w:val="sl-SI"/>
        </w:rPr>
        <w:t>kemikalije x</w:t>
      </w:r>
      <w:r w:rsidRPr="00CB0F40">
        <w:rPr>
          <w:rFonts w:ascii="Arial" w:hAnsi="Arial" w:cs="Arial"/>
          <w:sz w:val="20"/>
          <w:szCs w:val="20"/>
          <w:lang w:val="sl-SI"/>
        </w:rPr>
        <w:t xml:space="preserve">, ceno pa preračuna na en </w:t>
      </w:r>
      <w:r w:rsidR="00B83398">
        <w:rPr>
          <w:rFonts w:ascii="Arial" w:hAnsi="Arial" w:cs="Arial"/>
          <w:sz w:val="20"/>
          <w:szCs w:val="20"/>
          <w:lang w:val="sl-SI"/>
        </w:rPr>
        <w:t>kg</w:t>
      </w:r>
      <w:r w:rsidRPr="00CB0F40">
        <w:rPr>
          <w:rFonts w:ascii="Arial" w:hAnsi="Arial" w:cs="Arial"/>
          <w:sz w:val="20"/>
          <w:szCs w:val="20"/>
          <w:lang w:val="sl-SI"/>
        </w:rPr>
        <w:t xml:space="preserve">. </w:t>
      </w:r>
      <w:r w:rsidRPr="00CB0F40">
        <w:rPr>
          <w:rFonts w:ascii="Arial" w:hAnsi="Arial" w:cs="Arial"/>
          <w:sz w:val="20"/>
          <w:szCs w:val="20"/>
        </w:rPr>
        <w:t>Naročnik bo vse ponudnike, pri katerih bo ugotovil preračunavanje enote mer, izločil iz ocenjevanja ponudb.</w:t>
      </w:r>
    </w:p>
    <w:p w14:paraId="0EDEF4BA" w14:textId="77777777" w:rsidR="008A1381" w:rsidRDefault="008A1381" w:rsidP="008A1381"/>
    <w:p w14:paraId="1A5F352D" w14:textId="3235E599" w:rsidR="008A1381" w:rsidRDefault="008A1381" w:rsidP="008A1381">
      <w:r>
        <w:t>Ponujena cena z DDV mora zajemati vse popuste</w:t>
      </w:r>
      <w:r w:rsidR="007538B3">
        <w:t xml:space="preserve"> in</w:t>
      </w:r>
      <w:r>
        <w:t xml:space="preserve"> stroške (dobave blaga,</w:t>
      </w:r>
      <w:r w:rsidR="008F774C">
        <w:t xml:space="preserve"> trošarine,</w:t>
      </w:r>
      <w:r>
        <w:t xml:space="preserve"> špediterske, prevozne, carinske ter vse morebitne druge stroške…). </w:t>
      </w:r>
    </w:p>
    <w:p w14:paraId="5187BC43" w14:textId="77777777" w:rsidR="008A1381" w:rsidRDefault="008A1381" w:rsidP="008A1381"/>
    <w:p w14:paraId="5F4E4A07" w14:textId="77777777" w:rsidR="008A1381" w:rsidRDefault="008A1381" w:rsidP="008A1381">
      <w:r>
        <w:t xml:space="preserve">V primeru, da bo naročnik pri pregledu in ocenjevanju ponudb odkril očitne računske napake, bo ravnal v skladu </w:t>
      </w:r>
      <w:r w:rsidR="00442953">
        <w:t xml:space="preserve">s </w:t>
      </w:r>
      <w:r>
        <w:t>sedmim odstavkom 89. člena ZJN-3.</w:t>
      </w:r>
    </w:p>
    <w:p w14:paraId="597AD9C4" w14:textId="77777777" w:rsidR="008A1381" w:rsidRDefault="008A1381" w:rsidP="008A1381"/>
    <w:p w14:paraId="59010B45" w14:textId="27089367" w:rsidR="00724886" w:rsidRPr="00980FF0" w:rsidRDefault="008F774C" w:rsidP="00980FF0">
      <w:pPr>
        <w:shd w:val="clear" w:color="auto" w:fill="FFFFFF"/>
        <w:spacing w:before="120" w:after="120"/>
        <w:textAlignment w:val="baseline"/>
        <w:rPr>
          <w:b/>
        </w:rPr>
      </w:pPr>
      <w:r>
        <w:rPr>
          <w:b/>
        </w:rPr>
        <w:t>Ponudnik</w:t>
      </w:r>
      <w:r w:rsidR="00724886" w:rsidRPr="00980FF0">
        <w:rPr>
          <w:b/>
        </w:rPr>
        <w:t xml:space="preserve"> </w:t>
      </w:r>
      <w:r>
        <w:rPr>
          <w:b/>
        </w:rPr>
        <w:t>v</w:t>
      </w:r>
      <w:r w:rsidR="00190A4A">
        <w:rPr>
          <w:b/>
        </w:rPr>
        <w:t xml:space="preserve"> del »Predračun« </w:t>
      </w:r>
      <w:r w:rsidR="00724886" w:rsidRPr="00980FF0">
        <w:rPr>
          <w:b/>
        </w:rPr>
        <w:t>naloži datoteko</w:t>
      </w:r>
      <w:r w:rsidR="00190A4A">
        <w:rPr>
          <w:b/>
        </w:rPr>
        <w:t xml:space="preserve"> OBR-1</w:t>
      </w:r>
      <w:r w:rsidR="00724886" w:rsidRPr="00980FF0">
        <w:rPr>
          <w:b/>
        </w:rPr>
        <w:t xml:space="preserve"> v obliki word, excel ali pdf. »Skupna ponudbena vrednost«, ki bo vpisana v istoimenski razdelek in dokument, ki bo naložen kot predračun v del »Predračun«, bosta razvidna in dostopna na javnem odpiranju ponudb. </w:t>
      </w:r>
    </w:p>
    <w:p w14:paraId="181A3275" w14:textId="77777777" w:rsidR="00724886" w:rsidRPr="00980FF0" w:rsidRDefault="00724886" w:rsidP="00980FF0">
      <w:pPr>
        <w:shd w:val="clear" w:color="auto" w:fill="FFFFFF"/>
        <w:spacing w:before="120" w:after="120"/>
        <w:textAlignment w:val="baseline"/>
        <w:rPr>
          <w:b/>
        </w:rPr>
      </w:pPr>
      <w:r w:rsidRPr="00980FF0">
        <w:rPr>
          <w:b/>
        </w:rPr>
        <w:t>V</w:t>
      </w:r>
      <w:r w:rsidRPr="00E827CA">
        <w:rPr>
          <w:b/>
        </w:rPr>
        <w:t xml:space="preserve"> primeru razhajanj med podatki navedenimi v razdelku »Skupna ponudbena vrednost« in dokumentu, ki je predložen v delu »Predračun«, kot veljavni štejejo podatki v dokumentu, ki je predložen v delu »Predračun«</w:t>
      </w:r>
      <w:r w:rsidRPr="00B84DBB">
        <w:rPr>
          <w:b/>
        </w:rPr>
        <w:t>.</w:t>
      </w:r>
    </w:p>
    <w:p w14:paraId="03348251" w14:textId="77777777" w:rsidR="002A267D" w:rsidRDefault="002A267D" w:rsidP="002A267D"/>
    <w:p w14:paraId="6FF73A9A" w14:textId="77777777" w:rsidR="00190A4A" w:rsidRPr="00980FF0" w:rsidRDefault="00724886" w:rsidP="00190A4A">
      <w:pPr>
        <w:shd w:val="clear" w:color="auto" w:fill="FFFFFF"/>
        <w:spacing w:before="120" w:after="120"/>
        <w:textAlignment w:val="baseline"/>
        <w:rPr>
          <w:b/>
        </w:rPr>
      </w:pPr>
      <w:r w:rsidRPr="00980FF0">
        <w:rPr>
          <w:b/>
        </w:rPr>
        <w:t>V</w:t>
      </w:r>
      <w:r w:rsidRPr="00FD2A0F">
        <w:rPr>
          <w:b/>
        </w:rPr>
        <w:t xml:space="preserve"> </w:t>
      </w:r>
      <w:r w:rsidRPr="00B84DBB">
        <w:rPr>
          <w:b/>
        </w:rPr>
        <w:t xml:space="preserve">primeru razhajanj med podatki navedenimi v razdelku »Skupna ponudbena vrednost«, podatki v Povzetku predračuna (rekapitulaciji) - naloženim v razdelek »Skupna ponudbena </w:t>
      </w:r>
      <w:r w:rsidR="00133015">
        <w:rPr>
          <w:b/>
        </w:rPr>
        <w:t>vrednost</w:t>
      </w:r>
      <w:r w:rsidRPr="00B84DBB">
        <w:rPr>
          <w:b/>
        </w:rPr>
        <w:t xml:space="preserve">«, </w:t>
      </w:r>
      <w:r w:rsidRPr="00B84DBB">
        <w:rPr>
          <w:b/>
        </w:rPr>
        <w:lastRenderedPageBreak/>
        <w:t xml:space="preserve">del »Predračun«, in celotnim Predračunom - </w:t>
      </w:r>
      <w:bookmarkEnd w:id="172"/>
      <w:bookmarkEnd w:id="173"/>
      <w:r w:rsidR="00190A4A" w:rsidRPr="00E827CA">
        <w:rPr>
          <w:b/>
        </w:rPr>
        <w:t>kot veljavni štejejo podatki v dokumentu, ki je predložen v delu »Predračun«</w:t>
      </w:r>
      <w:r w:rsidR="00190A4A" w:rsidRPr="00B84DBB">
        <w:rPr>
          <w:b/>
        </w:rPr>
        <w:t>.</w:t>
      </w:r>
    </w:p>
    <w:p w14:paraId="323730B7" w14:textId="61BECE25" w:rsidR="002A267D" w:rsidRDefault="002A267D" w:rsidP="005178B0"/>
    <w:p w14:paraId="0A5497D4" w14:textId="77777777" w:rsidR="006374E6" w:rsidRDefault="005027BF" w:rsidP="00190A4A">
      <w:pPr>
        <w:pStyle w:val="Heading3"/>
      </w:pPr>
      <w:bookmarkStart w:id="180" w:name="_Toc85620337"/>
      <w:r>
        <w:t>Zavarovanje</w:t>
      </w:r>
      <w:r w:rsidR="006374E6">
        <w:t xml:space="preserve"> za dobro izvedbo pogodbenih obveznosti</w:t>
      </w:r>
      <w:bookmarkEnd w:id="180"/>
    </w:p>
    <w:p w14:paraId="2435066C" w14:textId="52694133" w:rsidR="00C606F1" w:rsidRDefault="00C606F1" w:rsidP="00C606F1">
      <w:r>
        <w:t>Dobavitelj mora najkasneje ob podpisu sporazuma naročniku izročiti menično izjavo s pooblastilom za izpolnitev</w:t>
      </w:r>
      <w:r w:rsidR="00190A4A">
        <w:t xml:space="preserve"> (OBR-5)</w:t>
      </w:r>
      <w:r>
        <w:t xml:space="preserve"> in bianco menico, kot zavarovanje za dobro izvedbo pogodbenih obveznosti iz tega sporazuma.  </w:t>
      </w:r>
    </w:p>
    <w:p w14:paraId="3EC882CE" w14:textId="77777777" w:rsidR="00015FE9" w:rsidRDefault="00015FE9" w:rsidP="00C606F1"/>
    <w:p w14:paraId="21442C49" w14:textId="36F9C516" w:rsidR="00C606F1" w:rsidRDefault="00C606F1" w:rsidP="00C606F1">
      <w:r>
        <w:t xml:space="preserve">Finančno zavarovanje za dobro izvedbo pogodbenih obveznosti se glasi na znesek v višini deset odstotkov (10 %) vrednosti tega sporazuma (vrednost z DDV). Finančno zavarovanje za dobro izvedbo pogodbenih obveznosti velja še trideset (30) dni po prenehanju veljavnosti sporazuma. </w:t>
      </w:r>
    </w:p>
    <w:p w14:paraId="270AA8BF" w14:textId="77777777" w:rsidR="00015FE9" w:rsidRDefault="00015FE9" w:rsidP="00C606F1"/>
    <w:p w14:paraId="46D497FF" w14:textId="4F63B832" w:rsidR="00962EF1" w:rsidRDefault="00C606F1" w:rsidP="00C606F1">
      <w:r>
        <w:t>Naročnik bo unovčil finančno zavarovanje za dobro izvedbo obveznosti po tem sporazumu v primeru, če:</w:t>
      </w:r>
    </w:p>
    <w:p w14:paraId="4FEBE91B" w14:textId="77777777" w:rsidR="00C606F1" w:rsidRDefault="00C606F1" w:rsidP="00962EF1"/>
    <w:p w14:paraId="64D7F763" w14:textId="3968BA17" w:rsidR="00962EF1" w:rsidRPr="00015FE9" w:rsidRDefault="00962EF1" w:rsidP="00962EF1">
      <w:r>
        <w:t xml:space="preserve">Naročnik bo unovčil zavarovanje za dobro izvedbo obveznosti po </w:t>
      </w:r>
      <w:r w:rsidRPr="00015FE9">
        <w:t>tem sporazumu v primeru:</w:t>
      </w:r>
    </w:p>
    <w:p w14:paraId="4C3A846E" w14:textId="4F7B3B95" w:rsidR="00962EF1" w:rsidRPr="00015FE9" w:rsidRDefault="00962EF1" w:rsidP="00962EF1">
      <w:r w:rsidRPr="00015FE9">
        <w:t xml:space="preserve">- če </w:t>
      </w:r>
      <w:r w:rsidR="00442953" w:rsidRPr="00015FE9">
        <w:t xml:space="preserve">izbrani ponudnik </w:t>
      </w:r>
      <w:r w:rsidRPr="00015FE9">
        <w:t xml:space="preserve">ne bo pričel izvajati svojih pogodbenih obveznosti v skladu z določili </w:t>
      </w:r>
      <w:r w:rsidR="00015FE9" w:rsidRPr="00015FE9">
        <w:t>po okvirnega sporazuma</w:t>
      </w:r>
    </w:p>
    <w:p w14:paraId="7BF74646" w14:textId="736DB8E3" w:rsidR="00962EF1" w:rsidRPr="00015FE9" w:rsidRDefault="00962EF1" w:rsidP="00962EF1">
      <w:r w:rsidRPr="00015FE9">
        <w:t xml:space="preserve">- če </w:t>
      </w:r>
      <w:r w:rsidR="00442953" w:rsidRPr="00015FE9">
        <w:t xml:space="preserve">izbrani ponudnik </w:t>
      </w:r>
      <w:r w:rsidRPr="00015FE9">
        <w:t xml:space="preserve">ne bo izpolnil svojih pogodbenih obveznosti v skladu z določili </w:t>
      </w:r>
      <w:r w:rsidR="00015FE9" w:rsidRPr="00015FE9">
        <w:t>okvirnega sporazuma</w:t>
      </w:r>
    </w:p>
    <w:p w14:paraId="584FF539" w14:textId="615C4374" w:rsidR="00962EF1" w:rsidRPr="00015FE9" w:rsidRDefault="00962EF1" w:rsidP="00962EF1">
      <w:r w:rsidRPr="00015FE9">
        <w:t xml:space="preserve">- če </w:t>
      </w:r>
      <w:r w:rsidR="00442953" w:rsidRPr="00015FE9">
        <w:t xml:space="preserve">izbrani ponudnik </w:t>
      </w:r>
      <w:r w:rsidRPr="00015FE9">
        <w:t>ne bo pravočasno izpolnil svojih pogodbenih obveznosti v skladu z določili okvirn</w:t>
      </w:r>
      <w:r w:rsidR="00015FE9" w:rsidRPr="00015FE9">
        <w:t>ega sporazuma</w:t>
      </w:r>
    </w:p>
    <w:p w14:paraId="0E7F670C" w14:textId="037B373A" w:rsidR="00962EF1" w:rsidRPr="00015FE9" w:rsidRDefault="00962EF1" w:rsidP="00962EF1">
      <w:r w:rsidRPr="00015FE9">
        <w:t xml:space="preserve">- če </w:t>
      </w:r>
      <w:r w:rsidR="00442953" w:rsidRPr="00015FE9">
        <w:t xml:space="preserve">izbrani ponudnik </w:t>
      </w:r>
      <w:r w:rsidRPr="00015FE9">
        <w:t>ne bo pravilno izpolnil svojih pogodbenih obveznosti v skladu z določili okvirn</w:t>
      </w:r>
      <w:r w:rsidR="00015FE9" w:rsidRPr="00015FE9">
        <w:t>ega</w:t>
      </w:r>
      <w:r w:rsidRPr="00015FE9">
        <w:t xml:space="preserve"> sporazum</w:t>
      </w:r>
      <w:r w:rsidR="00015FE9" w:rsidRPr="00015FE9">
        <w:t>a</w:t>
      </w:r>
    </w:p>
    <w:p w14:paraId="48A0FAF2" w14:textId="5088925A" w:rsidR="00962EF1" w:rsidRDefault="00962EF1" w:rsidP="00962EF1">
      <w:r w:rsidRPr="00015FE9">
        <w:t xml:space="preserve">- če bo </w:t>
      </w:r>
      <w:r w:rsidR="00442953" w:rsidRPr="00015FE9">
        <w:t xml:space="preserve">izbrani ponudnik </w:t>
      </w:r>
      <w:r w:rsidRPr="00015FE9">
        <w:t>prenehal izpolnjevati svoje pogodbene obveznosti v skladu z določili okvirn</w:t>
      </w:r>
      <w:r w:rsidR="00015FE9" w:rsidRPr="00015FE9">
        <w:t>ega sporazuma</w:t>
      </w:r>
      <w:r w:rsidRPr="00015FE9">
        <w:t>.</w:t>
      </w:r>
    </w:p>
    <w:p w14:paraId="62C7E99B" w14:textId="77777777" w:rsidR="00962EF1" w:rsidRDefault="00962EF1" w:rsidP="00962EF1"/>
    <w:p w14:paraId="2128B5F4" w14:textId="3EEB4913" w:rsidR="00015FE9" w:rsidRDefault="00015FE9" w:rsidP="00015FE9">
      <w:pPr>
        <w:rPr>
          <w:rFonts w:cs="Arial"/>
          <w:szCs w:val="18"/>
        </w:rPr>
      </w:pPr>
      <w:r w:rsidRPr="00015FE9">
        <w:rPr>
          <w:rFonts w:cs="Arial"/>
          <w:szCs w:val="18"/>
        </w:rPr>
        <w:t xml:space="preserve">Naročnik lahko finančno zavarovanje za dobro izvedbo pogodbenih obveznosti uveljavi brez predhodnega opomina, mora pa dobavitelja o tem pisno obvestiti najkasneje tri (3) dni po dnevu, ko je finančno zavarovanje predložil v izplačilo. </w:t>
      </w:r>
    </w:p>
    <w:p w14:paraId="635F2921" w14:textId="77777777" w:rsidR="00015FE9" w:rsidRPr="00015FE9" w:rsidRDefault="00015FE9" w:rsidP="00015FE9">
      <w:pPr>
        <w:rPr>
          <w:rFonts w:cs="Arial"/>
          <w:szCs w:val="18"/>
        </w:rPr>
      </w:pPr>
    </w:p>
    <w:p w14:paraId="31D90CFC" w14:textId="48B7B4FC" w:rsidR="00015FE9" w:rsidRDefault="00015FE9" w:rsidP="00015FE9">
      <w:pPr>
        <w:rPr>
          <w:rFonts w:cs="Arial"/>
          <w:szCs w:val="18"/>
        </w:rPr>
      </w:pPr>
      <w:r w:rsidRPr="00015FE9">
        <w:rPr>
          <w:rFonts w:cs="Arial"/>
          <w:szCs w:val="18"/>
        </w:rPr>
        <w:t xml:space="preserve">V primeru unovčitve finančnega zavarovanja za dobro izvedbo pogodbenih obveznosti, bo moral dobavitelj unovčeno zavarovanje nemudoma ustrezno nadomestiti z novim zavarovanjem za dobro izvedbo pogodbenih obveznosti. </w:t>
      </w:r>
    </w:p>
    <w:p w14:paraId="4AA6F074" w14:textId="77777777" w:rsidR="00015FE9" w:rsidRPr="00015FE9" w:rsidRDefault="00015FE9" w:rsidP="00015FE9">
      <w:pPr>
        <w:rPr>
          <w:rFonts w:cs="Arial"/>
          <w:szCs w:val="18"/>
        </w:rPr>
      </w:pPr>
    </w:p>
    <w:p w14:paraId="6ED3F3FD" w14:textId="7080651A" w:rsidR="00015FE9" w:rsidRDefault="00015FE9" w:rsidP="00015FE9">
      <w:pPr>
        <w:rPr>
          <w:rFonts w:cs="Arial"/>
          <w:szCs w:val="18"/>
        </w:rPr>
      </w:pPr>
      <w:r w:rsidRPr="00015FE9">
        <w:rPr>
          <w:rFonts w:cs="Arial"/>
          <w:szCs w:val="18"/>
        </w:rPr>
        <w:t xml:space="preserve">Če se bodo med trajanjem tega sporazuma spremenili roki za izvedbo posla, vrsta blaga ali storitve, kakovost in količina, bo moral dobavitelj temu ustrezno spremeniti tudi zavarovanje oziroma podaljšati njegovo veljavnost. </w:t>
      </w:r>
    </w:p>
    <w:p w14:paraId="08B37E3A" w14:textId="77777777" w:rsidR="00015FE9" w:rsidRPr="00015FE9" w:rsidRDefault="00015FE9" w:rsidP="00015FE9">
      <w:pPr>
        <w:rPr>
          <w:rFonts w:cs="Arial"/>
          <w:szCs w:val="18"/>
        </w:rPr>
      </w:pPr>
    </w:p>
    <w:p w14:paraId="5570AAA0" w14:textId="63B3BC34" w:rsidR="00015FE9" w:rsidRDefault="00015FE9" w:rsidP="00015FE9">
      <w:pPr>
        <w:rPr>
          <w:rFonts w:cs="Arial"/>
          <w:szCs w:val="18"/>
        </w:rPr>
      </w:pPr>
      <w:r w:rsidRPr="00015FE9">
        <w:rPr>
          <w:rFonts w:cs="Arial"/>
          <w:szCs w:val="18"/>
        </w:rPr>
        <w:t xml:space="preserve">Predložitev finančnega zavarovanja iz tega člena je pogoj za veljavnost sporazuma. </w:t>
      </w:r>
    </w:p>
    <w:p w14:paraId="01480963" w14:textId="77777777" w:rsidR="00015FE9" w:rsidRPr="00015FE9" w:rsidRDefault="00015FE9" w:rsidP="00015FE9">
      <w:pPr>
        <w:rPr>
          <w:rFonts w:cs="Arial"/>
          <w:szCs w:val="18"/>
        </w:rPr>
      </w:pPr>
    </w:p>
    <w:p w14:paraId="0820B603" w14:textId="2A2C3D12" w:rsidR="00962EF1" w:rsidRDefault="00015FE9" w:rsidP="00015FE9">
      <w:pPr>
        <w:rPr>
          <w:rFonts w:cs="Arial"/>
          <w:szCs w:val="18"/>
        </w:rPr>
      </w:pPr>
      <w:r w:rsidRPr="00015FE9">
        <w:rPr>
          <w:rFonts w:cs="Arial"/>
          <w:szCs w:val="18"/>
        </w:rPr>
        <w:t xml:space="preserve">Obrazec finančnega zavarovanja za dobro izvedbo pogodbenih obveznosti je na obrazcu </w:t>
      </w:r>
      <w:r w:rsidRPr="002A4630">
        <w:rPr>
          <w:rFonts w:cs="Arial"/>
          <w:szCs w:val="18"/>
        </w:rPr>
        <w:t>OBR-5.</w:t>
      </w:r>
    </w:p>
    <w:p w14:paraId="7E2F92E8" w14:textId="4CC509FD" w:rsidR="00015FE9" w:rsidRDefault="00015FE9" w:rsidP="00015FE9">
      <w:pPr>
        <w:rPr>
          <w:rFonts w:cs="Arial"/>
          <w:szCs w:val="18"/>
        </w:rPr>
      </w:pPr>
    </w:p>
    <w:p w14:paraId="3E1D1604" w14:textId="028FE5D1" w:rsidR="00015FE9" w:rsidRPr="00015FE9" w:rsidRDefault="00015FE9" w:rsidP="00015FE9">
      <w:pPr>
        <w:rPr>
          <w:rFonts w:cs="Arial"/>
          <w:szCs w:val="18"/>
        </w:rPr>
      </w:pPr>
      <w:r>
        <w:rPr>
          <w:rFonts w:cs="Arial"/>
          <w:szCs w:val="18"/>
        </w:rPr>
        <w:t>Velja samo za izbranega ponudnika oz. izbrane ponudnike.</w:t>
      </w:r>
    </w:p>
    <w:p w14:paraId="3C1C4F04" w14:textId="77777777" w:rsidR="002C427C" w:rsidRDefault="0017436F" w:rsidP="002C427C">
      <w:pPr>
        <w:pStyle w:val="Heading2"/>
      </w:pPr>
      <w:bookmarkStart w:id="181" w:name="_Toc467501200"/>
      <w:bookmarkStart w:id="182" w:name="_Toc467501201"/>
      <w:bookmarkStart w:id="183" w:name="_Toc509692067"/>
      <w:bookmarkStart w:id="184" w:name="_Toc509692069"/>
      <w:bookmarkStart w:id="185" w:name="_Toc85620338"/>
      <w:bookmarkEnd w:id="181"/>
      <w:bookmarkEnd w:id="182"/>
      <w:bookmarkEnd w:id="183"/>
      <w:bookmarkEnd w:id="184"/>
      <w:r>
        <w:t>druga določila za pripravo ponudbe</w:t>
      </w:r>
      <w:bookmarkEnd w:id="185"/>
    </w:p>
    <w:p w14:paraId="5DFEF828" w14:textId="2B7D6ED9" w:rsidR="003F7D4F" w:rsidRDefault="003F7D4F" w:rsidP="003F7D4F">
      <w:pPr>
        <w:pStyle w:val="Heading3"/>
      </w:pPr>
      <w:bookmarkStart w:id="186" w:name="_Toc336851756"/>
      <w:bookmarkStart w:id="187" w:name="_Toc336851804"/>
      <w:bookmarkStart w:id="188" w:name="_Toc85620339"/>
      <w:r>
        <w:t>Variantne</w:t>
      </w:r>
      <w:r w:rsidR="00015FE9">
        <w:t xml:space="preserve"> in skupne</w:t>
      </w:r>
      <w:r>
        <w:t xml:space="preserve"> ponudbe</w:t>
      </w:r>
      <w:bookmarkEnd w:id="186"/>
      <w:bookmarkEnd w:id="187"/>
      <w:bookmarkEnd w:id="188"/>
    </w:p>
    <w:p w14:paraId="198308F3" w14:textId="73A5FF40" w:rsidR="003F7D4F" w:rsidRDefault="003F7D4F" w:rsidP="003F7D4F">
      <w:r>
        <w:t xml:space="preserve">Variantne </w:t>
      </w:r>
      <w:r w:rsidR="00015FE9">
        <w:t xml:space="preserve">in skupne </w:t>
      </w:r>
      <w:r>
        <w:t>ponudbe niso dopuščene</w:t>
      </w:r>
      <w:r w:rsidR="00015FE9">
        <w:t>.</w:t>
      </w:r>
    </w:p>
    <w:p w14:paraId="52FB13C4" w14:textId="406C5A2A" w:rsidR="003F7D4F" w:rsidRPr="007D690C" w:rsidRDefault="003F7D4F" w:rsidP="003F7D4F">
      <w:pPr>
        <w:pStyle w:val="Heading3"/>
      </w:pPr>
      <w:bookmarkStart w:id="189" w:name="_Toc336851757"/>
      <w:bookmarkStart w:id="190" w:name="_Toc336851805"/>
      <w:bookmarkStart w:id="191" w:name="_Toc85620340"/>
      <w:r w:rsidRPr="007D690C">
        <w:t>Jezik ponudbe</w:t>
      </w:r>
      <w:bookmarkEnd w:id="189"/>
      <w:bookmarkEnd w:id="190"/>
      <w:bookmarkEnd w:id="191"/>
    </w:p>
    <w:p w14:paraId="6D99E7F6" w14:textId="730216DE" w:rsidR="002C035F" w:rsidRDefault="002C035F" w:rsidP="003F7D4F">
      <w:r>
        <w:t xml:space="preserve">Postopek javnega naročanja poteka v slovenskem jeziku. </w:t>
      </w:r>
      <w:r w:rsidR="003F7D4F">
        <w:t xml:space="preserve">Vsi dokumenti v zvezi s ponudbo </w:t>
      </w:r>
      <w:r w:rsidR="002A367F">
        <w:t>morajo biti v slovenskem jeziku</w:t>
      </w:r>
      <w:r>
        <w:t xml:space="preserve">. </w:t>
      </w:r>
    </w:p>
    <w:p w14:paraId="66B1FA57" w14:textId="77777777" w:rsidR="003F7D4F" w:rsidRDefault="002A267D" w:rsidP="003F7D4F">
      <w:pPr>
        <w:pStyle w:val="Heading3"/>
      </w:pPr>
      <w:bookmarkStart w:id="192" w:name="_Toc336851758"/>
      <w:bookmarkStart w:id="193" w:name="_Toc336851806"/>
      <w:bookmarkStart w:id="194" w:name="_Toc509690875"/>
      <w:bookmarkStart w:id="195" w:name="_Toc85620341"/>
      <w:r>
        <w:lastRenderedPageBreak/>
        <w:t>Priprava in oddaja ponudbe v sistemu e-JN</w:t>
      </w:r>
      <w:bookmarkEnd w:id="192"/>
      <w:bookmarkEnd w:id="193"/>
      <w:bookmarkEnd w:id="194"/>
      <w:bookmarkEnd w:id="195"/>
    </w:p>
    <w:p w14:paraId="54DDC40E" w14:textId="77777777" w:rsidR="0095198B" w:rsidRPr="00CA0B7D" w:rsidRDefault="002A267D" w:rsidP="004203FE">
      <w:r>
        <w:t>Ponudnik ponudbeno dokumentacijo odda na način, da po registraciji oziroma prijavi v sistem e</w:t>
      </w:r>
      <w:r w:rsidR="00E1795E">
        <w:t>-</w:t>
      </w:r>
      <w:r>
        <w:t xml:space="preserve">JN na naslovu: </w:t>
      </w:r>
      <w:hyperlink r:id="rId16" w:history="1">
        <w:r w:rsidR="00775540">
          <w:rPr>
            <w:rStyle w:val="Hyperlink"/>
            <w:rFonts w:cs="Arial"/>
            <w:szCs w:val="20"/>
            <w:lang w:eastAsia="sl-SI"/>
          </w:rPr>
          <w:t>https://ejn.gov.si</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004203FE" w:rsidRPr="00CA0B7D">
        <w:rPr>
          <w:rFonts w:cs="Arial"/>
          <w:szCs w:val="20"/>
          <w:lang w:eastAsia="sl-SI"/>
        </w:rPr>
        <w:t xml:space="preserve"> </w:t>
      </w:r>
      <w:r w:rsidR="004203FE" w:rsidRPr="00CA0B7D">
        <w:t>tako</w:t>
      </w:r>
      <w:r w:rsidR="004D5DD6" w:rsidRPr="00CA0B7D">
        <w:t>,</w:t>
      </w:r>
      <w:r w:rsidR="004203FE" w:rsidRPr="00CA0B7D">
        <w:t xml:space="preserve"> da</w:t>
      </w:r>
      <w:r w:rsidRPr="00CA0B7D">
        <w:t xml:space="preserve"> </w:t>
      </w:r>
      <w:r w:rsidR="004203FE" w:rsidRPr="00CA0B7D">
        <w:t xml:space="preserve">se </w:t>
      </w:r>
      <w:r w:rsidRPr="00CA0B7D">
        <w:t xml:space="preserve">s </w:t>
      </w:r>
      <w:r w:rsidR="0095198B" w:rsidRPr="00CA0B7D">
        <w:t>klik</w:t>
      </w:r>
      <w:r w:rsidR="004203FE" w:rsidRPr="00CA0B7D">
        <w:t>om</w:t>
      </w:r>
      <w:r w:rsidR="0095198B" w:rsidRPr="00CA0B7D">
        <w:t xml:space="preserve"> na gumb »Oddaj</w:t>
      </w:r>
      <w:r w:rsidR="00724886">
        <w:t xml:space="preserve"> ponudbo</w:t>
      </w:r>
      <w:r w:rsidR="0095198B" w:rsidRPr="00CA0B7D">
        <w:t xml:space="preserve">« odpre okno, v katerem gospodarski subjekt, ki oddaja ponudbo, s potrditvijo seznanitve s splošnimi pogoji le-te sprejme in s klikom na gumb »Oddaj« ponudbo odda.   </w:t>
      </w:r>
      <w:r w:rsidR="0095198B" w:rsidRPr="00CA0B7D">
        <w:rPr>
          <w:rFonts w:eastAsia="Times New Roman" w:cs="Calibri"/>
          <w:bCs/>
          <w:bdr w:val="none" w:sz="0" w:space="0" w:color="auto" w:frame="1"/>
          <w:lang w:eastAsia="sl-SI"/>
        </w:rPr>
        <w:t xml:space="preserve"> </w:t>
      </w:r>
    </w:p>
    <w:p w14:paraId="5AB72EDE" w14:textId="77777777" w:rsidR="002A267D" w:rsidRDefault="002A267D" w:rsidP="002A267D"/>
    <w:p w14:paraId="408DD610" w14:textId="77777777" w:rsidR="002A267D" w:rsidRDefault="002A267D" w:rsidP="002A267D">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7" w:history="1">
        <w:r w:rsidR="00775540">
          <w:rPr>
            <w:rStyle w:val="Hyperlink"/>
            <w:rFonts w:cs="Arial"/>
            <w:szCs w:val="20"/>
          </w:rPr>
          <w:t>https://ejn.gov.si</w:t>
        </w:r>
      </w:hyperlink>
      <w:r>
        <w:rPr>
          <w:rFonts w:cs="Arial"/>
          <w:szCs w:val="20"/>
        </w:rPr>
        <w:t>.</w:t>
      </w:r>
    </w:p>
    <w:p w14:paraId="1C59EE5E" w14:textId="77777777" w:rsidR="009139AC" w:rsidRDefault="009139AC" w:rsidP="009139AC">
      <w:pPr>
        <w:pStyle w:val="Heading3"/>
      </w:pPr>
      <w:bookmarkStart w:id="196" w:name="_Toc509692077"/>
      <w:bookmarkStart w:id="197" w:name="_Toc509692078"/>
      <w:bookmarkStart w:id="198" w:name="_Toc509692079"/>
      <w:bookmarkStart w:id="199" w:name="_Toc509692080"/>
      <w:bookmarkStart w:id="200" w:name="_Toc336851759"/>
      <w:bookmarkStart w:id="201" w:name="_Toc336851807"/>
      <w:bookmarkStart w:id="202" w:name="_Toc85620342"/>
      <w:bookmarkEnd w:id="196"/>
      <w:bookmarkEnd w:id="197"/>
      <w:bookmarkEnd w:id="198"/>
      <w:bookmarkEnd w:id="199"/>
      <w:r>
        <w:t>Veljavnost ponudbe</w:t>
      </w:r>
      <w:bookmarkEnd w:id="200"/>
      <w:bookmarkEnd w:id="201"/>
      <w:bookmarkEnd w:id="202"/>
    </w:p>
    <w:p w14:paraId="3F8F024E" w14:textId="1FD3F46D" w:rsidR="00955130" w:rsidRDefault="009139AC" w:rsidP="009139AC">
      <w:r>
        <w:t xml:space="preserve">Ponudba mora veljati </w:t>
      </w:r>
      <w:r w:rsidR="00015FE9">
        <w:t>najmanj</w:t>
      </w:r>
      <w:r w:rsidR="00376417">
        <w:t xml:space="preserve"> </w:t>
      </w:r>
      <w:r w:rsidR="00015FE9">
        <w:t>devetdeset (90) dni od odpiranja ponudb.</w:t>
      </w:r>
      <w:r w:rsidR="006F7F52">
        <w:t xml:space="preserve"> </w:t>
      </w:r>
    </w:p>
    <w:p w14:paraId="43008E08" w14:textId="3F7DA399" w:rsidR="00955130" w:rsidRDefault="00955130" w:rsidP="00955130">
      <w:pPr>
        <w:pStyle w:val="Heading3"/>
      </w:pPr>
      <w:bookmarkStart w:id="203" w:name="_Toc85620343"/>
      <w:r>
        <w:t>Druga pojasnila</w:t>
      </w:r>
      <w:bookmarkEnd w:id="203"/>
    </w:p>
    <w:p w14:paraId="51F9EDA3" w14:textId="2A6D9768" w:rsidR="00955130" w:rsidRDefault="00955130" w:rsidP="00955130"/>
    <w:p w14:paraId="2C4BD456" w14:textId="5D1E99E5" w:rsidR="00955130" w:rsidRDefault="00955130" w:rsidP="00955130">
      <w:pPr>
        <w:ind w:right="72"/>
        <w:rPr>
          <w:rFonts w:cs="Arial"/>
        </w:rPr>
      </w:pPr>
      <w:r w:rsidRPr="00982D4B">
        <w:rPr>
          <w:rFonts w:cs="Arial"/>
        </w:rPr>
        <w:t>Naročnik ne more vnaprej natančno op</w:t>
      </w:r>
      <w:r>
        <w:rPr>
          <w:rFonts w:cs="Arial"/>
        </w:rPr>
        <w:t>redeliti vsega blaga, ki ga</w:t>
      </w:r>
      <w:r w:rsidRPr="00982D4B">
        <w:rPr>
          <w:rFonts w:cs="Arial"/>
        </w:rPr>
        <w:t xml:space="preserve"> bo dejansko potreboval, zato je količina in vrsta </w:t>
      </w:r>
      <w:r>
        <w:rPr>
          <w:rFonts w:cs="Arial"/>
        </w:rPr>
        <w:t>blaga (kemikalije, laboratorijski material, steklovina)</w:t>
      </w:r>
      <w:r w:rsidRPr="00982D4B">
        <w:rPr>
          <w:rFonts w:cs="Arial"/>
        </w:rPr>
        <w:t xml:space="preserve"> v tem trenutku objektivno neugotovljiva. Naročnik si pridržuje pravico, da naroči večje ali man</w:t>
      </w:r>
      <w:r>
        <w:rPr>
          <w:rFonts w:cs="Arial"/>
        </w:rPr>
        <w:t>jše količine blaga</w:t>
      </w:r>
      <w:r w:rsidRPr="00982D4B">
        <w:rPr>
          <w:rFonts w:cs="Arial"/>
        </w:rPr>
        <w:t>.</w:t>
      </w:r>
    </w:p>
    <w:p w14:paraId="741DAAC0" w14:textId="77777777" w:rsidR="00955130" w:rsidRDefault="00955130" w:rsidP="00955130">
      <w:pPr>
        <w:ind w:right="72"/>
        <w:rPr>
          <w:rFonts w:cs="Arial"/>
        </w:rPr>
      </w:pPr>
    </w:p>
    <w:p w14:paraId="116680A5" w14:textId="3C685A67" w:rsidR="00CB0F40" w:rsidRPr="00CB0F40" w:rsidRDefault="00955130" w:rsidP="00955130">
      <w:pPr>
        <w:rPr>
          <w:rFonts w:cs="Arial"/>
        </w:rPr>
      </w:pPr>
      <w:r w:rsidRPr="00BD10AB">
        <w:rPr>
          <w:rFonts w:cs="Arial"/>
        </w:rPr>
        <w:t>Naročnik</w:t>
      </w:r>
      <w:r>
        <w:rPr>
          <w:rFonts w:cs="Arial"/>
        </w:rPr>
        <w:t xml:space="preserve"> lahko kupuje tudi tisto blago, ki ni</w:t>
      </w:r>
      <w:r w:rsidRPr="00BD10AB">
        <w:rPr>
          <w:rFonts w:cs="Arial"/>
        </w:rPr>
        <w:t xml:space="preserve"> na ponudbenem predračunu, če jih bo potreboval. </w:t>
      </w:r>
      <w:r w:rsidRPr="00421D2C">
        <w:rPr>
          <w:rFonts w:cs="Arial"/>
        </w:rPr>
        <w:t xml:space="preserve">Te artikle bo naročnik kupoval po ceniku, ki ga bo ponudnik posredoval ob zahtevi naročnika. </w:t>
      </w:r>
      <w:r w:rsidRPr="00421D2C">
        <w:rPr>
          <w:rFonts w:cs="Arial"/>
          <w:color w:val="000000"/>
        </w:rPr>
        <w:t>Naročila za dobavo blaga, ki ga ni na predračunu, bo</w:t>
      </w:r>
      <w:r>
        <w:rPr>
          <w:rFonts w:cs="Arial"/>
          <w:color w:val="000000"/>
        </w:rPr>
        <w:t xml:space="preserve"> naročnik posredoval dobaviteljem, ki jim je bila priznana sposobnost v posameznem sklopu, po </w:t>
      </w:r>
      <w:r w:rsidRPr="00421D2C">
        <w:rPr>
          <w:rFonts w:cs="Arial"/>
          <w:color w:val="000000"/>
        </w:rPr>
        <w:t>elektronski pošti, v nujnih primerih pa tudi po telefonu. P</w:t>
      </w:r>
      <w:r w:rsidRPr="00421D2C">
        <w:rPr>
          <w:rFonts w:cs="Arial"/>
        </w:rPr>
        <w:t>onudnik</w:t>
      </w:r>
      <w:r>
        <w:rPr>
          <w:rFonts w:cs="Arial"/>
        </w:rPr>
        <w:t xml:space="preserve"> mora v 48</w:t>
      </w:r>
      <w:r w:rsidRPr="00421D2C">
        <w:rPr>
          <w:rFonts w:cs="Arial"/>
        </w:rPr>
        <w:t xml:space="preserve"> urah poslati ponudbo naročniku. Naročnik bo kupoval artikle pri tistem ponudniku, ki bo ponudil najnižjo ceno.</w:t>
      </w:r>
    </w:p>
    <w:p w14:paraId="630EF5C3" w14:textId="77777777" w:rsidR="00BB1E26" w:rsidRDefault="009139AC" w:rsidP="009139AC">
      <w:pPr>
        <w:pStyle w:val="Heading3"/>
      </w:pPr>
      <w:bookmarkStart w:id="204" w:name="_Toc336851760"/>
      <w:bookmarkStart w:id="205" w:name="_Toc336851808"/>
      <w:bookmarkStart w:id="206" w:name="_Toc85620344"/>
      <w:r>
        <w:t>Stroški ponudbe</w:t>
      </w:r>
      <w:bookmarkEnd w:id="204"/>
      <w:bookmarkEnd w:id="205"/>
      <w:bookmarkEnd w:id="206"/>
    </w:p>
    <w:p w14:paraId="4FF71BC5" w14:textId="77777777" w:rsidR="009139AC" w:rsidRDefault="009139AC" w:rsidP="009139AC">
      <w:r>
        <w:t>Vse stroške, povezane s pripravo in predložitvijo ponudbe, nosi ponudnik.</w:t>
      </w:r>
    </w:p>
    <w:p w14:paraId="55F13DEA" w14:textId="77777777" w:rsidR="0077559D" w:rsidRDefault="0077559D" w:rsidP="0077559D">
      <w:pPr>
        <w:pStyle w:val="Heading3"/>
      </w:pPr>
      <w:bookmarkStart w:id="207" w:name="_Toc85620345"/>
      <w:bookmarkStart w:id="208" w:name="_Hlk63330648"/>
      <w:r>
        <w:t>Protikorupcijsko določilo</w:t>
      </w:r>
      <w:bookmarkEnd w:id="207"/>
    </w:p>
    <w:p w14:paraId="22E122AF" w14:textId="77777777" w:rsidR="0077559D" w:rsidRDefault="0077559D" w:rsidP="0077559D">
      <w:r>
        <w:t xml:space="preserve">V postopku oddaje javnega naročila naročnik in ponudniki ne smejo pričenjati in izvajati dejanj, ki bi vnaprej določila izbor določene ponudbe, ali ki bi povzročila, da pogodba ne bi pričela veljati oziroma ne bi bila izpolnjena. </w:t>
      </w:r>
    </w:p>
    <w:p w14:paraId="31FC63E6" w14:textId="77777777" w:rsidR="0077559D" w:rsidRDefault="0077559D" w:rsidP="0077559D"/>
    <w:p w14:paraId="3A913D9B" w14:textId="77777777" w:rsidR="0077559D" w:rsidRDefault="0077559D" w:rsidP="0077559D">
      <w:r>
        <w:t xml:space="preserve">Vsakršno lobiranje v postopkih oddaje javnih naročil je prepovedano. </w:t>
      </w:r>
    </w:p>
    <w:p w14:paraId="70F52EFC" w14:textId="77777777" w:rsidR="003807D9" w:rsidRDefault="003807D9" w:rsidP="003807D9">
      <w:pPr>
        <w:pStyle w:val="Heading1"/>
      </w:pPr>
      <w:bookmarkStart w:id="209" w:name="_Toc467133897"/>
      <w:bookmarkStart w:id="210" w:name="_Toc467501214"/>
      <w:bookmarkStart w:id="211" w:name="_Toc336851763"/>
      <w:bookmarkStart w:id="212" w:name="_Toc336851811"/>
      <w:bookmarkStart w:id="213" w:name="_Toc85620346"/>
      <w:bookmarkStart w:id="214" w:name="_Toc336851761"/>
      <w:bookmarkStart w:id="215" w:name="_Toc336851809"/>
      <w:bookmarkEnd w:id="208"/>
      <w:bookmarkEnd w:id="209"/>
      <w:bookmarkEnd w:id="210"/>
      <w:r>
        <w:t>obvestilo o odločitvi o oddaji naročila</w:t>
      </w:r>
      <w:bookmarkEnd w:id="211"/>
      <w:bookmarkEnd w:id="212"/>
      <w:bookmarkEnd w:id="213"/>
    </w:p>
    <w:p w14:paraId="091864EC" w14:textId="77777777" w:rsidR="003807D9" w:rsidRDefault="003529CF" w:rsidP="003807D9">
      <w:r>
        <w:rPr>
          <w:szCs w:val="20"/>
        </w:rPr>
        <w:t>Naročnik bo podpisano odločitev o oddaji naročila objavil na portalu javnih naročil. Odločitev se šteje za vročeno z dnem objave na portalu javnih naročil.</w:t>
      </w:r>
    </w:p>
    <w:p w14:paraId="07E47074" w14:textId="77777777" w:rsidR="009139AC" w:rsidRDefault="009139AC" w:rsidP="009139AC">
      <w:pPr>
        <w:pStyle w:val="Heading1"/>
      </w:pPr>
      <w:bookmarkStart w:id="216" w:name="_Toc85620347"/>
      <w:r>
        <w:t>odstop od izvedbe javnega naročila</w:t>
      </w:r>
      <w:bookmarkEnd w:id="214"/>
      <w:bookmarkEnd w:id="215"/>
      <w:bookmarkEnd w:id="216"/>
    </w:p>
    <w:p w14:paraId="61BAC6E3" w14:textId="35BFFCA3" w:rsidR="009139AC" w:rsidRDefault="00F35CD7" w:rsidP="00E5199F">
      <w:r>
        <w:t>N</w:t>
      </w:r>
      <w:r w:rsidR="001F2C54">
        <w:t>aročnik</w:t>
      </w:r>
      <w:r w:rsidR="009139AC">
        <w:t xml:space="preserve"> lahko na podlagi </w:t>
      </w:r>
      <w:r w:rsidR="00E5199F">
        <w:t xml:space="preserve">osmega </w:t>
      </w:r>
      <w:r w:rsidR="009139AC">
        <w:t xml:space="preserve">odstavka </w:t>
      </w:r>
      <w:r w:rsidR="00E5199F">
        <w:t>9</w:t>
      </w:r>
      <w:r w:rsidR="009139AC">
        <w:t>0. člena ZJN-</w:t>
      </w:r>
      <w:r w:rsidR="003529CF">
        <w:t>3</w:t>
      </w:r>
      <w:r w:rsidR="009139AC">
        <w:t xml:space="preserve"> po sprejemu odločitve o oddaji naročila </w:t>
      </w:r>
      <w:r w:rsidR="00212DEE">
        <w:t xml:space="preserve">do </w:t>
      </w:r>
      <w:r w:rsidR="00212DEE" w:rsidRPr="00212DEE">
        <w:t>sklenitve</w:t>
      </w:r>
      <w:r w:rsidR="00E5199F" w:rsidRPr="00212DEE">
        <w:t xml:space="preserve"> okvirnega sporazuma</w:t>
      </w:r>
      <w:r w:rsidR="004D5EF4" w:rsidRPr="00212DEE">
        <w:t xml:space="preserve"> </w:t>
      </w:r>
      <w:r w:rsidR="001F2C54" w:rsidRPr="00212DEE">
        <w:t>odstopi</w:t>
      </w:r>
      <w:r w:rsidR="009139AC" w:rsidRPr="00212DEE">
        <w:t xml:space="preserve"> od izvedbe javnega naročila iz </w:t>
      </w:r>
      <w:r w:rsidR="00E5199F" w:rsidRPr="00212DEE">
        <w:t>utemeljenih razlogov, da predmeta javnega naročila ne potrebujejo več ali da zanj nima zagotovljenih sredstev ali da se pri naročniku pojavi utemeljen sum, da je bila ali bi lahko bila vsebina sporazuma posledica storjenega kaznivega dejanja ali da so nastale druge izredne okoliščine, na katere naročnik</w:t>
      </w:r>
      <w:r w:rsidR="00E5199F">
        <w:t xml:space="preserve"> ni mogel vplivati in jih predvideti ter zaradi katerih je postala izvedba javnega naročila z izbranim ponudnikom nemogoča. V tem primeru bo naročnik v svoji odločitvi in o razlogih, zaradi katerih odstopa od izvedbe javnega naročila, pisno obvestil ponudnike</w:t>
      </w:r>
      <w:r w:rsidR="009139AC">
        <w:t>.</w:t>
      </w:r>
    </w:p>
    <w:p w14:paraId="556CEDDF" w14:textId="460BFC5C" w:rsidR="009139AC" w:rsidRDefault="00212DEE" w:rsidP="008B6487">
      <w:pPr>
        <w:pStyle w:val="Heading1"/>
      </w:pPr>
      <w:bookmarkStart w:id="217" w:name="_Toc85620348"/>
      <w:r>
        <w:lastRenderedPageBreak/>
        <w:t>SPORAZUM</w:t>
      </w:r>
      <w:bookmarkEnd w:id="217"/>
    </w:p>
    <w:p w14:paraId="06363AFB" w14:textId="73497805" w:rsidR="00771354" w:rsidRDefault="00771354" w:rsidP="00771354">
      <w:r>
        <w:t>Naročnik bo na podlagi pogojev in meril, določenih v tej dokumentaciji v zvezi z oddajo javnega naročila za posamezni sklop izbral po štiri (4) najugodnejše ponudnike</w:t>
      </w:r>
      <w:r w:rsidR="00D20585">
        <w:t xml:space="preserve"> pri posameznem sklopu</w:t>
      </w:r>
      <w:r>
        <w:t xml:space="preserve">, katerih ponudbe bodo dopustne in z </w:t>
      </w:r>
      <w:r w:rsidR="00D20585">
        <w:t>njimi sklenil okvirni sporazum.</w:t>
      </w:r>
    </w:p>
    <w:p w14:paraId="12C3E6FA" w14:textId="77777777" w:rsidR="00771354" w:rsidRDefault="00771354" w:rsidP="00771354"/>
    <w:p w14:paraId="2A81DB22" w14:textId="103ACEFE" w:rsidR="00DF718E" w:rsidRDefault="00771354" w:rsidP="00771354">
      <w:r>
        <w:t>Podpisnik sporazuma je na strani naročnika Univerza v Mariboru, Fakulteta za kemijo in kemijsko tehnologijo, Smetanova 17, 2000 Maribor.</w:t>
      </w:r>
    </w:p>
    <w:p w14:paraId="3B23B134" w14:textId="77777777" w:rsidR="00771354" w:rsidRDefault="00771354" w:rsidP="00771354"/>
    <w:p w14:paraId="525B81C6" w14:textId="77777777" w:rsidR="00DD0A00" w:rsidRDefault="00DD0A00" w:rsidP="00980FF0">
      <w:pPr>
        <w:rPr>
          <w:rFonts w:cs="Arial"/>
          <w:szCs w:val="20"/>
          <w:lang w:eastAsia="sl-SI"/>
        </w:rPr>
      </w:pPr>
      <w:r w:rsidRPr="00007FDA">
        <w:rPr>
          <w:rFonts w:cs="Arial"/>
          <w:szCs w:val="20"/>
        </w:rPr>
        <w:t xml:space="preserve">V skladu s šestim odstavkom 14. člena </w:t>
      </w:r>
      <w:r>
        <w:rPr>
          <w:rFonts w:cs="Arial"/>
          <w:szCs w:val="20"/>
          <w:lang w:eastAsia="sl-SI"/>
        </w:rPr>
        <w:t xml:space="preserve">ZIntPK </w:t>
      </w:r>
      <w:r w:rsidRPr="00007FDA">
        <w:rPr>
          <w:rFonts w:cs="Arial"/>
          <w:szCs w:val="20"/>
        </w:rPr>
        <w:t>je izbrani ponudnik dolžan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pogodbe.</w:t>
      </w:r>
    </w:p>
    <w:p w14:paraId="1B8E7D25" w14:textId="77777777" w:rsidR="00DD0A00" w:rsidRDefault="00DD0A00" w:rsidP="00980FF0">
      <w:pPr>
        <w:rPr>
          <w:rFonts w:cs="Arial"/>
          <w:szCs w:val="20"/>
        </w:rPr>
      </w:pPr>
    </w:p>
    <w:p w14:paraId="3717774D" w14:textId="057FAEF8" w:rsidR="00AA1198" w:rsidRDefault="00AA1198" w:rsidP="008B6487">
      <w:r>
        <w:t xml:space="preserve">Izbrani ponudnik mora </w:t>
      </w:r>
      <w:r w:rsidR="00666119">
        <w:t>podpi</w:t>
      </w:r>
      <w:r w:rsidR="00D20585">
        <w:t>sati in vrniti naročniku sporazum</w:t>
      </w:r>
      <w:r w:rsidR="00666119">
        <w:t xml:space="preserve"> v roku </w:t>
      </w:r>
      <w:r w:rsidR="00771354">
        <w:t>sedmih (7)</w:t>
      </w:r>
      <w:r w:rsidR="00B018EC">
        <w:t xml:space="preserve"> delovnih</w:t>
      </w:r>
      <w:r w:rsidR="00666119">
        <w:t xml:space="preserve"> dni po prejemu s s</w:t>
      </w:r>
      <w:r w:rsidR="00D20585">
        <w:t>trani naročnika podpisane sporazume</w:t>
      </w:r>
      <w:r w:rsidR="001C5AE3">
        <w:t>.</w:t>
      </w:r>
      <w:r>
        <w:t xml:space="preserve"> </w:t>
      </w:r>
    </w:p>
    <w:p w14:paraId="0F8936E9" w14:textId="24D253FB" w:rsidR="004D0122" w:rsidRDefault="004D0122" w:rsidP="008B6487"/>
    <w:p w14:paraId="565FC373" w14:textId="55FA891C" w:rsidR="0077559D" w:rsidRDefault="0077559D" w:rsidP="008B6487">
      <w:r w:rsidRPr="00E90B02">
        <w:t>S podpisom ESPD ponudnik potrdi, da</w:t>
      </w:r>
      <w:r w:rsidR="00E90B02" w:rsidRPr="00E90B02">
        <w:t xml:space="preserve"> sprejema vsebino vzorca sporazuma</w:t>
      </w:r>
      <w:r w:rsidRPr="00E90B02">
        <w:t>.</w:t>
      </w:r>
      <w:r w:rsidR="00D20585">
        <w:t xml:space="preserve"> </w:t>
      </w:r>
    </w:p>
    <w:p w14:paraId="73869E9F" w14:textId="77777777" w:rsidR="00A376B1" w:rsidRDefault="00A376B1" w:rsidP="008B6487"/>
    <w:p w14:paraId="0E802609" w14:textId="77777777" w:rsidR="008B6487" w:rsidRDefault="008B6487" w:rsidP="008B6487">
      <w:pPr>
        <w:pStyle w:val="Heading1"/>
      </w:pPr>
      <w:bookmarkStart w:id="218" w:name="_Toc336851764"/>
      <w:bookmarkStart w:id="219" w:name="_Toc336851812"/>
      <w:bookmarkStart w:id="220" w:name="_Toc85620349"/>
      <w:r>
        <w:t>pravno varstvo</w:t>
      </w:r>
      <w:bookmarkEnd w:id="218"/>
      <w:bookmarkEnd w:id="219"/>
      <w:bookmarkEnd w:id="220"/>
    </w:p>
    <w:p w14:paraId="653FECE0" w14:textId="77777777" w:rsidR="00DE46A9" w:rsidRDefault="00DE46A9" w:rsidP="00DE46A9">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606F43C3" w14:textId="77777777" w:rsidR="00DE46A9" w:rsidRDefault="00DE46A9" w:rsidP="00DE46A9"/>
    <w:p w14:paraId="27876962" w14:textId="77777777" w:rsidR="00DE46A9" w:rsidRDefault="00DE46A9" w:rsidP="00DE46A9">
      <w:r>
        <w:t>Takso v višini 4.000 eurov mora vlagatelj plačati na transakcijski račun Ministrstva za finance, številka SI56 0110 0100 0358 802, odprt pri Banki Slovenije, Slovenska 35, 1505 Ljubljana, Slovenija, SWIFT KODA: BSLJSI2X; IBAN:SI56011001000358802.</w:t>
      </w:r>
    </w:p>
    <w:p w14:paraId="10E28A67" w14:textId="77777777" w:rsidR="00DE46A9" w:rsidRDefault="00DE46A9" w:rsidP="00DE46A9"/>
    <w:p w14:paraId="5DE454ED" w14:textId="77777777" w:rsidR="0026673A" w:rsidRDefault="0026673A" w:rsidP="0026673A">
      <w:r w:rsidRPr="006C6FF6">
        <w:t>Zahtevek za revizijo se vloži prek portala eRevizija.</w:t>
      </w:r>
    </w:p>
    <w:p w14:paraId="23A33A47" w14:textId="77777777" w:rsidR="00F90F84" w:rsidRDefault="00F90F84" w:rsidP="00140271"/>
    <w:p w14:paraId="47FF8777" w14:textId="77777777" w:rsidR="00F90F84" w:rsidRDefault="00F90F84" w:rsidP="00140271"/>
    <w:p w14:paraId="576469C5" w14:textId="77777777" w:rsidR="00771354" w:rsidRDefault="00F90F84" w:rsidP="00140271">
      <w:r>
        <w:tab/>
      </w:r>
      <w:r>
        <w:tab/>
      </w:r>
      <w:r>
        <w:tab/>
      </w:r>
      <w:r>
        <w:tab/>
      </w:r>
      <w:r>
        <w:tab/>
      </w:r>
      <w:r>
        <w:tab/>
      </w:r>
      <w:r>
        <w:tab/>
      </w:r>
      <w:r>
        <w:tab/>
      </w:r>
      <w:r w:rsidR="00771354">
        <w:t xml:space="preserve">Fakulteta za kemijo in </w:t>
      </w:r>
    </w:p>
    <w:p w14:paraId="30FCB99F" w14:textId="348B7070" w:rsidR="00F90F84" w:rsidRDefault="00771354" w:rsidP="00140271">
      <w:r>
        <w:t xml:space="preserve">                                                                                                     kemijsko tehnologijo UM</w:t>
      </w:r>
    </w:p>
    <w:p w14:paraId="6465548C" w14:textId="52E83276" w:rsidR="00771354" w:rsidRPr="005178B0" w:rsidRDefault="00771354" w:rsidP="00140271">
      <w:r>
        <w:t xml:space="preserve">                                                                                             prof. dr. Zdravko Kravanja, dekan</w:t>
      </w:r>
    </w:p>
    <w:sectPr w:rsidR="00771354" w:rsidRPr="005178B0" w:rsidSect="00AF6718">
      <w:headerReference w:type="default" r:id="rId18"/>
      <w:footerReference w:type="default" r:id="rId19"/>
      <w:headerReference w:type="first" r:id="rId20"/>
      <w:footerReference w:type="first" r:id="rId21"/>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0A8AA" w14:textId="77777777" w:rsidR="00C407FA" w:rsidRDefault="00C407FA" w:rsidP="00107834">
      <w:pPr>
        <w:spacing w:line="240" w:lineRule="auto"/>
      </w:pPr>
      <w:r>
        <w:separator/>
      </w:r>
    </w:p>
  </w:endnote>
  <w:endnote w:type="continuationSeparator" w:id="0">
    <w:p w14:paraId="07EB752B" w14:textId="77777777" w:rsidR="00C407FA" w:rsidRDefault="00C407FA" w:rsidP="0010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1B859" w14:textId="554F5909" w:rsidR="00190A4A" w:rsidRPr="00887C43" w:rsidRDefault="00190A4A" w:rsidP="00887C43">
    <w:pPr>
      <w:pStyle w:val="Footer"/>
      <w:pBdr>
        <w:top w:val="single" w:sz="4" w:space="1" w:color="auto"/>
      </w:pBdr>
      <w:rPr>
        <w:sz w:val="16"/>
        <w:szCs w:val="16"/>
      </w:rPr>
    </w:pPr>
    <w:r>
      <w:rPr>
        <w:sz w:val="16"/>
        <w:szCs w:val="16"/>
      </w:rPr>
      <w:t>JN-11/2021</w:t>
    </w:r>
  </w:p>
  <w:p w14:paraId="14F9F2E5" w14:textId="749B5B98" w:rsidR="00190A4A" w:rsidRPr="00831D98" w:rsidRDefault="00190A4A" w:rsidP="00152883">
    <w:pPr>
      <w:pStyle w:val="Footer"/>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192E0C">
      <w:rPr>
        <w:noProof/>
        <w:sz w:val="16"/>
        <w:szCs w:val="16"/>
      </w:rPr>
      <w:t>11</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192E0C">
      <w:rPr>
        <w:noProof/>
        <w:sz w:val="16"/>
        <w:szCs w:val="16"/>
      </w:rPr>
      <w:t>13</w:t>
    </w:r>
    <w:r>
      <w:rP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9C4F" w14:textId="6D01773E" w:rsidR="00190A4A" w:rsidRPr="00887C43" w:rsidRDefault="00190A4A" w:rsidP="00887C43">
    <w:pPr>
      <w:pStyle w:val="Footer"/>
      <w:pBdr>
        <w:top w:val="single" w:sz="4" w:space="1" w:color="auto"/>
      </w:pBdr>
      <w:rPr>
        <w:sz w:val="16"/>
        <w:szCs w:val="16"/>
      </w:rPr>
    </w:pPr>
    <w:r>
      <w:rPr>
        <w:sz w:val="16"/>
        <w:szCs w:val="16"/>
      </w:rPr>
      <w:t>JN-11/2021</w:t>
    </w:r>
  </w:p>
  <w:p w14:paraId="22B868AE" w14:textId="77777777" w:rsidR="00190A4A" w:rsidRPr="00831D98" w:rsidRDefault="00190A4A" w:rsidP="00831D98">
    <w:pPr>
      <w:pStyle w:val="Footer"/>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953E1" w14:textId="77777777" w:rsidR="00C407FA" w:rsidRDefault="00C407FA" w:rsidP="00107834">
      <w:pPr>
        <w:spacing w:line="240" w:lineRule="auto"/>
      </w:pPr>
      <w:r>
        <w:separator/>
      </w:r>
    </w:p>
  </w:footnote>
  <w:footnote w:type="continuationSeparator" w:id="0">
    <w:p w14:paraId="308334AB" w14:textId="77777777" w:rsidR="00C407FA" w:rsidRDefault="00C407FA" w:rsidP="00107834">
      <w:pPr>
        <w:spacing w:line="240" w:lineRule="auto"/>
      </w:pPr>
      <w:r>
        <w:continuationSeparator/>
      </w:r>
    </w:p>
  </w:footnote>
  <w:footnote w:id="1">
    <w:p w14:paraId="601B9B24" w14:textId="77777777" w:rsidR="00190A4A" w:rsidRDefault="00190A4A" w:rsidP="00727C30">
      <w:pPr>
        <w:pStyle w:val="FootnoteText"/>
      </w:pPr>
      <w:r>
        <w:rPr>
          <w:rStyle w:val="FootnoteReference"/>
        </w:rPr>
        <w:footnoteRef/>
      </w:r>
      <w:r>
        <w:t xml:space="preserve"> </w:t>
      </w:r>
      <w:hyperlink r:id="rId1" w:history="1">
        <w:r w:rsidRPr="005E4891">
          <w:rPr>
            <w:rStyle w:val="Hyperlink"/>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CCF9C" w14:textId="77777777" w:rsidR="00190A4A" w:rsidRPr="00BB1E26" w:rsidRDefault="00190A4A" w:rsidP="00831D98">
    <w:pPr>
      <w:pStyle w:val="Header"/>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3FA7A" w14:textId="77777777" w:rsidR="00190A4A" w:rsidRDefault="00190A4A" w:rsidP="00BB1E26">
    <w:pPr>
      <w:pStyle w:val="Header"/>
    </w:pPr>
    <w:r>
      <w:br/>
    </w:r>
  </w:p>
  <w:p w14:paraId="390CCAE0" w14:textId="5945AA44" w:rsidR="00190A4A" w:rsidRDefault="00190A4A" w:rsidP="0058102F">
    <w:pPr>
      <w:pStyle w:val="Header"/>
      <w:jc w:val="center"/>
    </w:pPr>
    <w:r>
      <w:rPr>
        <w:noProof/>
        <w:lang w:eastAsia="sl-SI"/>
      </w:rPr>
      <w:drawing>
        <wp:inline distT="0" distB="0" distL="0" distR="0" wp14:anchorId="60A1D263" wp14:editId="3B10F815">
          <wp:extent cx="1743075" cy="971550"/>
          <wp:effectExtent l="0" t="0" r="0" b="0"/>
          <wp:docPr id="1" name="Picture 1"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6"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9713298"/>
    <w:multiLevelType w:val="hybridMultilevel"/>
    <w:tmpl w:val="3064BC9A"/>
    <w:lvl w:ilvl="0" w:tplc="D9A8982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D0D1FE7"/>
    <w:multiLevelType w:val="multilevel"/>
    <w:tmpl w:val="2114831E"/>
    <w:numStyleLink w:val="Headings"/>
  </w:abstractNum>
  <w:abstractNum w:abstractNumId="21"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7"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2FF3B7C"/>
    <w:multiLevelType w:val="hybridMultilevel"/>
    <w:tmpl w:val="9A8C8756"/>
    <w:lvl w:ilvl="0" w:tplc="04240001">
      <w:start w:val="1"/>
      <w:numFmt w:val="bullet"/>
      <w:lvlText w:val=""/>
      <w:lvlJc w:val="left"/>
      <w:pPr>
        <w:ind w:left="709" w:hanging="360"/>
      </w:pPr>
      <w:rPr>
        <w:rFonts w:ascii="Symbol" w:hAnsi="Symbo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30"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32C689A"/>
    <w:multiLevelType w:val="hybridMultilevel"/>
    <w:tmpl w:val="57E2FE74"/>
    <w:lvl w:ilvl="0" w:tplc="A5A885D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F947F2"/>
    <w:multiLevelType w:val="multilevel"/>
    <w:tmpl w:val="345C18AE"/>
    <w:styleLink w:val="Bulletsliststyle"/>
    <w:lvl w:ilvl="0">
      <w:start w:val="1"/>
      <w:numFmt w:val="bullet"/>
      <w:pStyle w:val="ListBullet"/>
      <w:lvlText w:val="-"/>
      <w:lvlJc w:val="left"/>
      <w:pPr>
        <w:ind w:left="357" w:hanging="357"/>
      </w:pPr>
      <w:rPr>
        <w:rFonts w:ascii="Arial" w:hAnsi="Arial" w:hint="default"/>
      </w:rPr>
    </w:lvl>
    <w:lvl w:ilvl="1">
      <w:start w:val="1"/>
      <w:numFmt w:val="bullet"/>
      <w:pStyle w:val="ListBullet2"/>
      <w:lvlText w:val="-"/>
      <w:lvlJc w:val="left"/>
      <w:pPr>
        <w:ind w:left="714" w:hanging="357"/>
      </w:pPr>
      <w:rPr>
        <w:rFonts w:ascii="Arial" w:hAnsi="Arial" w:hint="default"/>
      </w:rPr>
    </w:lvl>
    <w:lvl w:ilvl="2">
      <w:start w:val="1"/>
      <w:numFmt w:val="bullet"/>
      <w:pStyle w:val="ListBullet3"/>
      <w:lvlText w:val="-"/>
      <w:lvlJc w:val="left"/>
      <w:pPr>
        <w:ind w:left="1071" w:hanging="357"/>
      </w:pPr>
      <w:rPr>
        <w:rFonts w:ascii="Arial" w:hAnsi="Arial" w:hint="default"/>
      </w:rPr>
    </w:lvl>
    <w:lvl w:ilvl="3">
      <w:start w:val="1"/>
      <w:numFmt w:val="bullet"/>
      <w:pStyle w:val="ListBullet4"/>
      <w:lvlText w:val="-"/>
      <w:lvlJc w:val="left"/>
      <w:pPr>
        <w:ind w:left="1428" w:hanging="357"/>
      </w:pPr>
      <w:rPr>
        <w:rFonts w:ascii="Arial" w:hAnsi="Arial" w:hint="default"/>
      </w:rPr>
    </w:lvl>
    <w:lvl w:ilvl="4">
      <w:start w:val="1"/>
      <w:numFmt w:val="bullet"/>
      <w:pStyle w:val="ListBullet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5" w15:restartNumberingAfterBreak="0">
    <w:nsid w:val="6E016AE8"/>
    <w:multiLevelType w:val="multilevel"/>
    <w:tmpl w:val="2114831E"/>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499"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36"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9F469D1"/>
    <w:multiLevelType w:val="hybridMultilevel"/>
    <w:tmpl w:val="711CD4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20"/>
    <w:lvlOverride w:ilvl="0">
      <w:lvl w:ilvl="0">
        <w:start w:val="1"/>
        <w:numFmt w:val="decimal"/>
        <w:pStyle w:val="Heading1"/>
        <w:lvlText w:val="%1."/>
        <w:lvlJc w:val="left"/>
        <w:pPr>
          <w:ind w:left="357" w:hanging="357"/>
        </w:pPr>
        <w:rPr>
          <w:rFonts w:hint="default"/>
        </w:rPr>
      </w:lvl>
    </w:lvlOverride>
    <w:lvlOverride w:ilvl="1">
      <w:lvl w:ilvl="1">
        <w:start w:val="1"/>
        <w:numFmt w:val="decimal"/>
        <w:pStyle w:val="Heading2"/>
        <w:lvlText w:val="%1.%2"/>
        <w:lvlJc w:val="left"/>
        <w:pPr>
          <w:ind w:left="499" w:hanging="357"/>
        </w:pPr>
        <w:rPr>
          <w:rFonts w:hint="default"/>
        </w:rPr>
      </w:lvl>
    </w:lvlOverride>
    <w:lvlOverride w:ilvl="2">
      <w:lvl w:ilvl="2">
        <w:start w:val="1"/>
        <w:numFmt w:val="decimal"/>
        <w:pStyle w:val="Heading3"/>
        <w:lvlText w:val="%1.%2.%3"/>
        <w:lvlJc w:val="left"/>
        <w:pPr>
          <w:ind w:left="499" w:hanging="357"/>
        </w:pPr>
        <w:rPr>
          <w:rFonts w:hint="default"/>
        </w:rPr>
      </w:lvl>
    </w:lvlOverride>
    <w:lvlOverride w:ilvl="3">
      <w:lvl w:ilvl="3">
        <w:start w:val="1"/>
        <w:numFmt w:val="decimal"/>
        <w:pStyle w:val="Heading4"/>
        <w:lvlText w:val="%1.%2.%3.%4"/>
        <w:lvlJc w:val="left"/>
        <w:pPr>
          <w:ind w:left="357" w:hanging="357"/>
        </w:pPr>
        <w:rPr>
          <w:rFonts w:hint="default"/>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4">
    <w:abstractNumId w:val="21"/>
  </w:num>
  <w:num w:numId="5">
    <w:abstractNumId w:val="34"/>
  </w:num>
  <w:num w:numId="6">
    <w:abstractNumId w:val="9"/>
  </w:num>
  <w:num w:numId="7">
    <w:abstractNumId w:val="7"/>
  </w:num>
  <w:num w:numId="8">
    <w:abstractNumId w:val="6"/>
  </w:num>
  <w:num w:numId="9">
    <w:abstractNumId w:val="1"/>
  </w:num>
  <w:num w:numId="10">
    <w:abstractNumId w:val="0"/>
  </w:num>
  <w:num w:numId="11">
    <w:abstractNumId w:val="37"/>
  </w:num>
  <w:num w:numId="12">
    <w:abstractNumId w:val="40"/>
  </w:num>
  <w:num w:numId="13">
    <w:abstractNumId w:val="5"/>
  </w:num>
  <w:num w:numId="14">
    <w:abstractNumId w:val="4"/>
  </w:num>
  <w:num w:numId="15">
    <w:abstractNumId w:val="8"/>
  </w:num>
  <w:num w:numId="16">
    <w:abstractNumId w:val="3"/>
  </w:num>
  <w:num w:numId="17">
    <w:abstractNumId w:val="2"/>
  </w:num>
  <w:num w:numId="18">
    <w:abstractNumId w:val="26"/>
  </w:num>
  <w:num w:numId="19">
    <w:abstractNumId w:val="28"/>
  </w:num>
  <w:num w:numId="20">
    <w:abstractNumId w:val="17"/>
  </w:num>
  <w:num w:numId="21">
    <w:abstractNumId w:val="32"/>
  </w:num>
  <w:num w:numId="22">
    <w:abstractNumId w:val="23"/>
  </w:num>
  <w:num w:numId="23">
    <w:abstractNumId w:val="25"/>
  </w:num>
  <w:num w:numId="24">
    <w:abstractNumId w:val="15"/>
  </w:num>
  <w:num w:numId="25">
    <w:abstractNumId w:val="10"/>
  </w:num>
  <w:num w:numId="26">
    <w:abstractNumId w:val="19"/>
  </w:num>
  <w:num w:numId="27">
    <w:abstractNumId w:val="11"/>
  </w:num>
  <w:num w:numId="28">
    <w:abstractNumId w:val="16"/>
  </w:num>
  <w:num w:numId="29">
    <w:abstractNumId w:val="20"/>
    <w:lvlOverride w:ilvl="0">
      <w:lvl w:ilvl="0">
        <w:numFmt w:val="decimal"/>
        <w:pStyle w:val="Heading1"/>
        <w:lvlText w:val=""/>
        <w:lvlJc w:val="left"/>
      </w:lvl>
    </w:lvlOverride>
    <w:lvlOverride w:ilvl="1">
      <w:lvl w:ilvl="1">
        <w:start w:val="1"/>
        <w:numFmt w:val="decimal"/>
        <w:pStyle w:val="Heading2"/>
        <w:lvlText w:val="%1.%2"/>
        <w:lvlJc w:val="left"/>
        <w:pPr>
          <w:ind w:left="499" w:hanging="357"/>
        </w:pPr>
        <w:rPr>
          <w:rFonts w:hint="default"/>
        </w:rPr>
      </w:lvl>
    </w:lvlOverride>
    <w:lvlOverride w:ilvl="2">
      <w:lvl w:ilvl="2">
        <w:start w:val="1"/>
        <w:numFmt w:val="decimal"/>
        <w:pStyle w:val="Heading3"/>
        <w:lvlText w:val="%1.%2.%3"/>
        <w:lvlJc w:val="left"/>
        <w:pPr>
          <w:ind w:left="357" w:hanging="357"/>
        </w:pPr>
        <w:rPr>
          <w:rFonts w:hint="default"/>
          <w:b/>
        </w:rPr>
      </w:lvl>
    </w:lvlOverride>
  </w:num>
  <w:num w:numId="30">
    <w:abstractNumId w:val="2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8"/>
  </w:num>
  <w:num w:numId="34">
    <w:abstractNumId w:val="24"/>
  </w:num>
  <w:num w:numId="35">
    <w:abstractNumId w:val="30"/>
  </w:num>
  <w:num w:numId="36">
    <w:abstractNumId w:val="14"/>
  </w:num>
  <w:num w:numId="37">
    <w:abstractNumId w:val="33"/>
  </w:num>
  <w:num w:numId="38">
    <w:abstractNumId w:val="20"/>
    <w:lvlOverride w:ilvl="0">
      <w:lvl w:ilvl="0">
        <w:numFmt w:val="decimal"/>
        <w:pStyle w:val="Heading1"/>
        <w:lvlText w:val=""/>
        <w:lvlJc w:val="left"/>
      </w:lvl>
    </w:lvlOverride>
    <w:lvlOverride w:ilvl="1">
      <w:lvl w:ilvl="1">
        <w:start w:val="1"/>
        <w:numFmt w:val="decimal"/>
        <w:pStyle w:val="Heading2"/>
        <w:lvlText w:val="%1.%2"/>
        <w:lvlJc w:val="left"/>
        <w:pPr>
          <w:ind w:left="499" w:hanging="357"/>
        </w:pPr>
        <w:rPr>
          <w:rFonts w:hint="default"/>
        </w:rPr>
      </w:lvl>
    </w:lvlOverride>
    <w:lvlOverride w:ilvl="2">
      <w:lvl w:ilvl="2">
        <w:start w:val="1"/>
        <w:numFmt w:val="decimal"/>
        <w:pStyle w:val="Heading3"/>
        <w:lvlText w:val="%1.%2.%3"/>
        <w:lvlJc w:val="left"/>
        <w:pPr>
          <w:ind w:left="357" w:hanging="357"/>
        </w:pPr>
        <w:rPr>
          <w:rFonts w:hint="default"/>
          <w:b/>
        </w:rPr>
      </w:lvl>
    </w:lvlOverride>
  </w:num>
  <w:num w:numId="39">
    <w:abstractNumId w:val="20"/>
    <w:lvlOverride w:ilvl="0">
      <w:lvl w:ilvl="0">
        <w:numFmt w:val="decimal"/>
        <w:pStyle w:val="Heading1"/>
        <w:lvlText w:val=""/>
        <w:lvlJc w:val="left"/>
      </w:lvl>
    </w:lvlOverride>
    <w:lvlOverride w:ilvl="1">
      <w:lvl w:ilvl="1">
        <w:start w:val="1"/>
        <w:numFmt w:val="decimal"/>
        <w:pStyle w:val="Heading2"/>
        <w:lvlText w:val="%1.%2"/>
        <w:lvlJc w:val="left"/>
        <w:pPr>
          <w:ind w:left="499" w:hanging="357"/>
        </w:pPr>
        <w:rPr>
          <w:rFonts w:hint="default"/>
        </w:rPr>
      </w:lvl>
    </w:lvlOverride>
    <w:lvlOverride w:ilvl="2">
      <w:lvl w:ilvl="2">
        <w:start w:val="1"/>
        <w:numFmt w:val="decimal"/>
        <w:pStyle w:val="Heading3"/>
        <w:lvlText w:val="%1.%2.%3"/>
        <w:lvlJc w:val="left"/>
        <w:pPr>
          <w:ind w:left="357" w:hanging="357"/>
        </w:pPr>
        <w:rPr>
          <w:rFonts w:hint="default"/>
          <w:b/>
        </w:rPr>
      </w:lvl>
    </w:lvlOverride>
  </w:num>
  <w:num w:numId="40">
    <w:abstractNumId w:val="20"/>
    <w:lvlOverride w:ilvl="0">
      <w:startOverride w:val="1"/>
      <w:lvl w:ilvl="0">
        <w:start w:val="1"/>
        <w:numFmt w:val="decimal"/>
        <w:pStyle w:val="Heading1"/>
        <w:lvlText w:val="%1."/>
        <w:lvlJc w:val="left"/>
        <w:pPr>
          <w:ind w:left="357" w:hanging="357"/>
        </w:pPr>
        <w:rPr>
          <w:rFonts w:hint="default"/>
        </w:rPr>
      </w:lvl>
    </w:lvlOverride>
    <w:lvlOverride w:ilvl="1">
      <w:startOverride w:val="1"/>
      <w:lvl w:ilvl="1">
        <w:start w:val="1"/>
        <w:numFmt w:val="decimal"/>
        <w:pStyle w:val="Heading2"/>
        <w:lvlText w:val="%1.%2"/>
        <w:lvlJc w:val="left"/>
        <w:pPr>
          <w:ind w:left="499" w:hanging="357"/>
        </w:pPr>
        <w:rPr>
          <w:rFonts w:hint="default"/>
        </w:rPr>
      </w:lvl>
    </w:lvlOverride>
    <w:lvlOverride w:ilvl="2">
      <w:startOverride w:val="1"/>
      <w:lvl w:ilvl="2">
        <w:start w:val="1"/>
        <w:numFmt w:val="decimal"/>
        <w:pStyle w:val="Heading3"/>
        <w:lvlText w:val="%1.%2.%3"/>
        <w:lvlJc w:val="left"/>
        <w:pPr>
          <w:ind w:left="357" w:hanging="357"/>
        </w:pPr>
        <w:rPr>
          <w:rFonts w:hint="default"/>
        </w:rPr>
      </w:lvl>
    </w:lvlOverride>
    <w:lvlOverride w:ilvl="3">
      <w:startOverride w:val="1"/>
      <w:lvl w:ilvl="3">
        <w:start w:val="1"/>
        <w:numFmt w:val="decimal"/>
        <w:pStyle w:val="Heading4"/>
        <w:lvlText w:val="%1.%2.%3.%4"/>
        <w:lvlJc w:val="left"/>
        <w:pPr>
          <w:ind w:left="357" w:hanging="357"/>
        </w:pPr>
        <w:rPr>
          <w:rFonts w:hint="default"/>
        </w:rPr>
      </w:lvl>
    </w:lvlOverride>
    <w:lvlOverride w:ilvl="4">
      <w:startOverride w:val="1"/>
      <w:lvl w:ilvl="4">
        <w:start w:val="1"/>
        <w:numFmt w:val="decimal"/>
        <w:pStyle w:val="Heading5"/>
        <w:lvlText w:val="%1.%2.%3.%4.%5"/>
        <w:lvlJc w:val="left"/>
        <w:pPr>
          <w:ind w:left="357" w:hanging="357"/>
        </w:pPr>
        <w:rPr>
          <w:rFonts w:hint="default"/>
        </w:rPr>
      </w:lvl>
    </w:lvlOverride>
    <w:lvlOverride w:ilvl="5">
      <w:startOverride w:val="1"/>
      <w:lvl w:ilvl="5">
        <w:start w:val="1"/>
        <w:numFmt w:val="decimal"/>
        <w:pStyle w:val="Heading6"/>
        <w:lvlText w:val="%1.%2.%3.%4.%5.%6"/>
        <w:lvlJc w:val="left"/>
        <w:pPr>
          <w:ind w:left="357" w:hanging="357"/>
        </w:pPr>
        <w:rPr>
          <w:rFonts w:hint="default"/>
        </w:rPr>
      </w:lvl>
    </w:lvlOverride>
    <w:lvlOverride w:ilvl="6">
      <w:startOverride w:val="1"/>
      <w:lvl w:ilvl="6">
        <w:start w:val="1"/>
        <w:numFmt w:val="decimal"/>
        <w:pStyle w:val="Heading7"/>
        <w:lvlText w:val="%1.%2.%3.%4.%5.%6.%7"/>
        <w:lvlJc w:val="left"/>
        <w:pPr>
          <w:ind w:left="357" w:hanging="357"/>
        </w:pPr>
        <w:rPr>
          <w:rFonts w:hint="default"/>
        </w:rPr>
      </w:lvl>
    </w:lvlOverride>
    <w:lvlOverride w:ilvl="7">
      <w:startOverride w:val="1"/>
      <w:lvl w:ilvl="7">
        <w:start w:val="1"/>
        <w:numFmt w:val="decimal"/>
        <w:pStyle w:val="Heading8"/>
        <w:lvlText w:val="%1.%2.%3.%4.%5.%6.%7.%8"/>
        <w:lvlJc w:val="left"/>
        <w:pPr>
          <w:ind w:left="357" w:hanging="357"/>
        </w:pPr>
        <w:rPr>
          <w:rFonts w:hint="default"/>
        </w:rPr>
      </w:lvl>
    </w:lvlOverride>
    <w:lvlOverride w:ilvl="8">
      <w:startOverride w:val="1"/>
      <w:lvl w:ilvl="8">
        <w:start w:val="1"/>
        <w:numFmt w:val="decimal"/>
        <w:pStyle w:val="Heading9"/>
        <w:lvlText w:val="%1.%2.%3.%4.%5.%6.%7.%8.%9"/>
        <w:lvlJc w:val="left"/>
        <w:pPr>
          <w:ind w:left="357" w:hanging="357"/>
        </w:pPr>
        <w:rPr>
          <w:rFonts w:hint="default"/>
        </w:rPr>
      </w:lvl>
    </w:lvlOverride>
  </w:num>
  <w:num w:numId="41">
    <w:abstractNumId w:val="20"/>
    <w:lvlOverride w:ilvl="0">
      <w:lvl w:ilvl="0">
        <w:start w:val="1"/>
        <w:numFmt w:val="decimal"/>
        <w:pStyle w:val="Heading1"/>
        <w:lvlText w:val="%1."/>
        <w:lvlJc w:val="left"/>
        <w:pPr>
          <w:ind w:left="357" w:hanging="357"/>
        </w:pPr>
        <w:rPr>
          <w:rFonts w:hint="default"/>
        </w:rPr>
      </w:lvl>
    </w:lvlOverride>
    <w:lvlOverride w:ilvl="1">
      <w:lvl w:ilvl="1">
        <w:start w:val="1"/>
        <w:numFmt w:val="decimal"/>
        <w:pStyle w:val="Heading2"/>
        <w:lvlText w:val="%1.%2"/>
        <w:lvlJc w:val="left"/>
        <w:pPr>
          <w:ind w:left="499" w:hanging="357"/>
        </w:pPr>
        <w:rPr>
          <w:rFonts w:hint="default"/>
        </w:rPr>
      </w:lvl>
    </w:lvlOverride>
    <w:lvlOverride w:ilvl="2">
      <w:lvl w:ilvl="2">
        <w:start w:val="1"/>
        <w:numFmt w:val="decimal"/>
        <w:pStyle w:val="Heading3"/>
        <w:lvlText w:val="%1.%2.%3"/>
        <w:lvlJc w:val="left"/>
        <w:pPr>
          <w:ind w:left="357" w:hanging="357"/>
        </w:pPr>
        <w:rPr>
          <w:rFonts w:hint="default"/>
        </w:rPr>
      </w:lvl>
    </w:lvlOverride>
    <w:lvlOverride w:ilvl="3">
      <w:lvl w:ilvl="3">
        <w:start w:val="1"/>
        <w:numFmt w:val="decimal"/>
        <w:pStyle w:val="Heading4"/>
        <w:lvlText w:val="%1.%2.%3.%4"/>
        <w:lvlJc w:val="left"/>
        <w:pPr>
          <w:ind w:left="357" w:hanging="357"/>
        </w:pPr>
        <w:rPr>
          <w:rFonts w:hint="default"/>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42">
    <w:abstractNumId w:val="20"/>
    <w:lvlOverride w:ilvl="0">
      <w:lvl w:ilvl="0">
        <w:start w:val="1"/>
        <w:numFmt w:val="decimal"/>
        <w:pStyle w:val="Heading1"/>
        <w:lvlText w:val="%1."/>
        <w:lvlJc w:val="left"/>
        <w:pPr>
          <w:ind w:left="357" w:hanging="357"/>
        </w:pPr>
        <w:rPr>
          <w:rFonts w:hint="default"/>
        </w:rPr>
      </w:lvl>
    </w:lvlOverride>
    <w:lvlOverride w:ilvl="1">
      <w:lvl w:ilvl="1">
        <w:start w:val="1"/>
        <w:numFmt w:val="decimal"/>
        <w:pStyle w:val="Heading2"/>
        <w:lvlText w:val="%1.%2"/>
        <w:lvlJc w:val="left"/>
        <w:pPr>
          <w:ind w:left="499" w:hanging="357"/>
        </w:pPr>
        <w:rPr>
          <w:rFonts w:hint="default"/>
        </w:rPr>
      </w:lvl>
    </w:lvlOverride>
    <w:lvlOverride w:ilvl="2">
      <w:lvl w:ilvl="2">
        <w:start w:val="1"/>
        <w:numFmt w:val="decimal"/>
        <w:pStyle w:val="Heading3"/>
        <w:lvlText w:val="%1.%2.%3"/>
        <w:lvlJc w:val="left"/>
        <w:pPr>
          <w:ind w:left="357" w:hanging="357"/>
        </w:pPr>
        <w:rPr>
          <w:rFonts w:hint="default"/>
        </w:rPr>
      </w:lvl>
    </w:lvlOverride>
    <w:lvlOverride w:ilvl="3">
      <w:lvl w:ilvl="3">
        <w:start w:val="1"/>
        <w:numFmt w:val="decimal"/>
        <w:pStyle w:val="Heading4"/>
        <w:lvlText w:val="%1.%2.%3.%4"/>
        <w:lvlJc w:val="left"/>
        <w:pPr>
          <w:ind w:left="357" w:hanging="357"/>
        </w:pPr>
        <w:rPr>
          <w:rFonts w:hint="default"/>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43">
    <w:abstractNumId w:val="27"/>
  </w:num>
  <w:num w:numId="44">
    <w:abstractNumId w:val="13"/>
  </w:num>
  <w:num w:numId="45">
    <w:abstractNumId w:val="18"/>
  </w:num>
  <w:num w:numId="46">
    <w:abstractNumId w:val="29"/>
  </w:num>
  <w:num w:numId="47">
    <w:abstractNumId w:val="39"/>
  </w:num>
  <w:num w:numId="48">
    <w:abstractNumId w:val="3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ja Kocuvan">
    <w15:presenceInfo w15:providerId="AD" w15:userId="S-1-5-21-3455718180-66946459-1921691208-1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26"/>
    <w:rsid w:val="00002A2A"/>
    <w:rsid w:val="00004B23"/>
    <w:rsid w:val="00005F4B"/>
    <w:rsid w:val="00010E67"/>
    <w:rsid w:val="00011ADB"/>
    <w:rsid w:val="00014625"/>
    <w:rsid w:val="00015DD6"/>
    <w:rsid w:val="00015FE9"/>
    <w:rsid w:val="000230BE"/>
    <w:rsid w:val="000344DF"/>
    <w:rsid w:val="0003458C"/>
    <w:rsid w:val="00053B35"/>
    <w:rsid w:val="00060E2A"/>
    <w:rsid w:val="0006117D"/>
    <w:rsid w:val="0006500B"/>
    <w:rsid w:val="00065CD3"/>
    <w:rsid w:val="0007004C"/>
    <w:rsid w:val="000757BF"/>
    <w:rsid w:val="00077BD5"/>
    <w:rsid w:val="0008140E"/>
    <w:rsid w:val="000872C6"/>
    <w:rsid w:val="000918E8"/>
    <w:rsid w:val="00091B32"/>
    <w:rsid w:val="000965DF"/>
    <w:rsid w:val="00097A70"/>
    <w:rsid w:val="000A351D"/>
    <w:rsid w:val="000A4471"/>
    <w:rsid w:val="000A45B0"/>
    <w:rsid w:val="000A4B6A"/>
    <w:rsid w:val="000A71DC"/>
    <w:rsid w:val="000B0326"/>
    <w:rsid w:val="000B66C4"/>
    <w:rsid w:val="000B79B3"/>
    <w:rsid w:val="000B7A9C"/>
    <w:rsid w:val="000C735E"/>
    <w:rsid w:val="000C799C"/>
    <w:rsid w:val="000E2AF5"/>
    <w:rsid w:val="000E4FFA"/>
    <w:rsid w:val="000E7597"/>
    <w:rsid w:val="000E7E80"/>
    <w:rsid w:val="000F085B"/>
    <w:rsid w:val="000F75C6"/>
    <w:rsid w:val="0010091F"/>
    <w:rsid w:val="00101682"/>
    <w:rsid w:val="00103EAE"/>
    <w:rsid w:val="00107834"/>
    <w:rsid w:val="0011549B"/>
    <w:rsid w:val="0011613B"/>
    <w:rsid w:val="00120550"/>
    <w:rsid w:val="00121908"/>
    <w:rsid w:val="00121D64"/>
    <w:rsid w:val="00126055"/>
    <w:rsid w:val="00126FA0"/>
    <w:rsid w:val="001317DD"/>
    <w:rsid w:val="00131CF2"/>
    <w:rsid w:val="00133015"/>
    <w:rsid w:val="00133076"/>
    <w:rsid w:val="00140271"/>
    <w:rsid w:val="00142B7E"/>
    <w:rsid w:val="00142EA9"/>
    <w:rsid w:val="0014694B"/>
    <w:rsid w:val="00150B80"/>
    <w:rsid w:val="00152883"/>
    <w:rsid w:val="00152B13"/>
    <w:rsid w:val="00161559"/>
    <w:rsid w:val="00161942"/>
    <w:rsid w:val="00164F36"/>
    <w:rsid w:val="00166B3B"/>
    <w:rsid w:val="001716C5"/>
    <w:rsid w:val="001719E0"/>
    <w:rsid w:val="0017436F"/>
    <w:rsid w:val="00174D87"/>
    <w:rsid w:val="00182BED"/>
    <w:rsid w:val="0018465B"/>
    <w:rsid w:val="0018717F"/>
    <w:rsid w:val="00190A4A"/>
    <w:rsid w:val="00192E0C"/>
    <w:rsid w:val="00195B86"/>
    <w:rsid w:val="001A15F9"/>
    <w:rsid w:val="001A407F"/>
    <w:rsid w:val="001A6646"/>
    <w:rsid w:val="001B0726"/>
    <w:rsid w:val="001B6746"/>
    <w:rsid w:val="001B6B52"/>
    <w:rsid w:val="001C14FA"/>
    <w:rsid w:val="001C465D"/>
    <w:rsid w:val="001C5AE3"/>
    <w:rsid w:val="001C6056"/>
    <w:rsid w:val="001D0469"/>
    <w:rsid w:val="001D46BA"/>
    <w:rsid w:val="001D6A27"/>
    <w:rsid w:val="001E1E80"/>
    <w:rsid w:val="001E2EA1"/>
    <w:rsid w:val="001E685C"/>
    <w:rsid w:val="001F0C07"/>
    <w:rsid w:val="001F22A5"/>
    <w:rsid w:val="001F2C54"/>
    <w:rsid w:val="001F348C"/>
    <w:rsid w:val="001F5C2E"/>
    <w:rsid w:val="001F614F"/>
    <w:rsid w:val="001F6F87"/>
    <w:rsid w:val="002016D3"/>
    <w:rsid w:val="00203401"/>
    <w:rsid w:val="00212DEE"/>
    <w:rsid w:val="00213A94"/>
    <w:rsid w:val="00217E26"/>
    <w:rsid w:val="00224601"/>
    <w:rsid w:val="0022522F"/>
    <w:rsid w:val="00232CB5"/>
    <w:rsid w:val="0023306B"/>
    <w:rsid w:val="002336D8"/>
    <w:rsid w:val="00234453"/>
    <w:rsid w:val="00237077"/>
    <w:rsid w:val="00242AB7"/>
    <w:rsid w:val="00244EAA"/>
    <w:rsid w:val="0024601E"/>
    <w:rsid w:val="00250608"/>
    <w:rsid w:val="0025212F"/>
    <w:rsid w:val="00255517"/>
    <w:rsid w:val="00256BBC"/>
    <w:rsid w:val="00261DF2"/>
    <w:rsid w:val="0026289B"/>
    <w:rsid w:val="002639F8"/>
    <w:rsid w:val="00263F7A"/>
    <w:rsid w:val="00265C1E"/>
    <w:rsid w:val="0026673A"/>
    <w:rsid w:val="00270A35"/>
    <w:rsid w:val="00274551"/>
    <w:rsid w:val="002769E8"/>
    <w:rsid w:val="00280C52"/>
    <w:rsid w:val="002810B4"/>
    <w:rsid w:val="002814E9"/>
    <w:rsid w:val="00281AAF"/>
    <w:rsid w:val="00282C53"/>
    <w:rsid w:val="002838E4"/>
    <w:rsid w:val="002903E9"/>
    <w:rsid w:val="00291669"/>
    <w:rsid w:val="00292D53"/>
    <w:rsid w:val="002958FE"/>
    <w:rsid w:val="002A267D"/>
    <w:rsid w:val="002A367F"/>
    <w:rsid w:val="002A4630"/>
    <w:rsid w:val="002A4D70"/>
    <w:rsid w:val="002A55D6"/>
    <w:rsid w:val="002A6853"/>
    <w:rsid w:val="002B0C97"/>
    <w:rsid w:val="002B2B13"/>
    <w:rsid w:val="002B5236"/>
    <w:rsid w:val="002C035F"/>
    <w:rsid w:val="002C173A"/>
    <w:rsid w:val="002C427C"/>
    <w:rsid w:val="002C5389"/>
    <w:rsid w:val="002D4F2D"/>
    <w:rsid w:val="002D5895"/>
    <w:rsid w:val="002D6CB5"/>
    <w:rsid w:val="002D7718"/>
    <w:rsid w:val="002E383E"/>
    <w:rsid w:val="002E39C4"/>
    <w:rsid w:val="002E4ECA"/>
    <w:rsid w:val="002F208A"/>
    <w:rsid w:val="002F3CB6"/>
    <w:rsid w:val="002F3D91"/>
    <w:rsid w:val="002F5592"/>
    <w:rsid w:val="002F6D84"/>
    <w:rsid w:val="002F7658"/>
    <w:rsid w:val="002F7F47"/>
    <w:rsid w:val="002F7F9C"/>
    <w:rsid w:val="00300276"/>
    <w:rsid w:val="0030028A"/>
    <w:rsid w:val="00303271"/>
    <w:rsid w:val="00304BC5"/>
    <w:rsid w:val="003056C1"/>
    <w:rsid w:val="00306937"/>
    <w:rsid w:val="00307EBF"/>
    <w:rsid w:val="00307F19"/>
    <w:rsid w:val="00307F37"/>
    <w:rsid w:val="00317355"/>
    <w:rsid w:val="003174CC"/>
    <w:rsid w:val="00320AE5"/>
    <w:rsid w:val="00321E8F"/>
    <w:rsid w:val="003220BA"/>
    <w:rsid w:val="00323464"/>
    <w:rsid w:val="0032399A"/>
    <w:rsid w:val="00323DE4"/>
    <w:rsid w:val="00327FD1"/>
    <w:rsid w:val="003334F7"/>
    <w:rsid w:val="00333B73"/>
    <w:rsid w:val="003353C1"/>
    <w:rsid w:val="00335EE6"/>
    <w:rsid w:val="00342B1C"/>
    <w:rsid w:val="003439F3"/>
    <w:rsid w:val="00343A24"/>
    <w:rsid w:val="003468BE"/>
    <w:rsid w:val="00347BB3"/>
    <w:rsid w:val="00350D7A"/>
    <w:rsid w:val="0035229F"/>
    <w:rsid w:val="003529CF"/>
    <w:rsid w:val="00354169"/>
    <w:rsid w:val="003565EE"/>
    <w:rsid w:val="00360B5B"/>
    <w:rsid w:val="00361663"/>
    <w:rsid w:val="00361E99"/>
    <w:rsid w:val="00366B65"/>
    <w:rsid w:val="0037030A"/>
    <w:rsid w:val="003719FB"/>
    <w:rsid w:val="00375FE8"/>
    <w:rsid w:val="00376417"/>
    <w:rsid w:val="003807D9"/>
    <w:rsid w:val="00380A46"/>
    <w:rsid w:val="00384883"/>
    <w:rsid w:val="003909C0"/>
    <w:rsid w:val="00393BED"/>
    <w:rsid w:val="00396276"/>
    <w:rsid w:val="003A00D9"/>
    <w:rsid w:val="003A2683"/>
    <w:rsid w:val="003A2A07"/>
    <w:rsid w:val="003A2B68"/>
    <w:rsid w:val="003A77BA"/>
    <w:rsid w:val="003B0D9F"/>
    <w:rsid w:val="003B0F86"/>
    <w:rsid w:val="003B4010"/>
    <w:rsid w:val="003B5B0C"/>
    <w:rsid w:val="003B5E6F"/>
    <w:rsid w:val="003B6034"/>
    <w:rsid w:val="003B66CD"/>
    <w:rsid w:val="003B7708"/>
    <w:rsid w:val="003C020D"/>
    <w:rsid w:val="003C5CB2"/>
    <w:rsid w:val="003C6325"/>
    <w:rsid w:val="003D09CD"/>
    <w:rsid w:val="003D1F76"/>
    <w:rsid w:val="003D4258"/>
    <w:rsid w:val="003D588D"/>
    <w:rsid w:val="003D5DE5"/>
    <w:rsid w:val="003D6F8D"/>
    <w:rsid w:val="003E0C42"/>
    <w:rsid w:val="003E2C47"/>
    <w:rsid w:val="003F03D3"/>
    <w:rsid w:val="003F35C3"/>
    <w:rsid w:val="003F3FD8"/>
    <w:rsid w:val="003F4FDA"/>
    <w:rsid w:val="003F7D4F"/>
    <w:rsid w:val="00400A3C"/>
    <w:rsid w:val="00410ACE"/>
    <w:rsid w:val="004203FE"/>
    <w:rsid w:val="00421519"/>
    <w:rsid w:val="0042464F"/>
    <w:rsid w:val="004306AB"/>
    <w:rsid w:val="00431E63"/>
    <w:rsid w:val="00433926"/>
    <w:rsid w:val="0043429B"/>
    <w:rsid w:val="004366B0"/>
    <w:rsid w:val="00442953"/>
    <w:rsid w:val="00443B44"/>
    <w:rsid w:val="0044429C"/>
    <w:rsid w:val="00445DA3"/>
    <w:rsid w:val="00445FA8"/>
    <w:rsid w:val="00446057"/>
    <w:rsid w:val="00450289"/>
    <w:rsid w:val="00450FAE"/>
    <w:rsid w:val="0045238D"/>
    <w:rsid w:val="00455CB9"/>
    <w:rsid w:val="00455F3B"/>
    <w:rsid w:val="004574D9"/>
    <w:rsid w:val="00462D76"/>
    <w:rsid w:val="00470593"/>
    <w:rsid w:val="00470CB5"/>
    <w:rsid w:val="00471764"/>
    <w:rsid w:val="0047215B"/>
    <w:rsid w:val="00473C84"/>
    <w:rsid w:val="00477B39"/>
    <w:rsid w:val="00481508"/>
    <w:rsid w:val="00481C3E"/>
    <w:rsid w:val="004840BB"/>
    <w:rsid w:val="00492E95"/>
    <w:rsid w:val="00495FA0"/>
    <w:rsid w:val="0049684E"/>
    <w:rsid w:val="00496C55"/>
    <w:rsid w:val="004A06D9"/>
    <w:rsid w:val="004A20B9"/>
    <w:rsid w:val="004A62FF"/>
    <w:rsid w:val="004A7E58"/>
    <w:rsid w:val="004B3A95"/>
    <w:rsid w:val="004B4DB1"/>
    <w:rsid w:val="004B5BF5"/>
    <w:rsid w:val="004B7F76"/>
    <w:rsid w:val="004C33C4"/>
    <w:rsid w:val="004C6D4D"/>
    <w:rsid w:val="004C6F58"/>
    <w:rsid w:val="004D0122"/>
    <w:rsid w:val="004D0601"/>
    <w:rsid w:val="004D1D42"/>
    <w:rsid w:val="004D2D58"/>
    <w:rsid w:val="004D5DD6"/>
    <w:rsid w:val="004D5EF4"/>
    <w:rsid w:val="004E118C"/>
    <w:rsid w:val="004E4467"/>
    <w:rsid w:val="004F093D"/>
    <w:rsid w:val="004F283B"/>
    <w:rsid w:val="004F54B2"/>
    <w:rsid w:val="004F5F6A"/>
    <w:rsid w:val="00500070"/>
    <w:rsid w:val="0050248B"/>
    <w:rsid w:val="005027BF"/>
    <w:rsid w:val="00505019"/>
    <w:rsid w:val="005051B7"/>
    <w:rsid w:val="00505FB5"/>
    <w:rsid w:val="00510BB9"/>
    <w:rsid w:val="00511EFA"/>
    <w:rsid w:val="005120D9"/>
    <w:rsid w:val="005150E9"/>
    <w:rsid w:val="005178B0"/>
    <w:rsid w:val="0052361B"/>
    <w:rsid w:val="0053094B"/>
    <w:rsid w:val="005312FE"/>
    <w:rsid w:val="00533A03"/>
    <w:rsid w:val="00535149"/>
    <w:rsid w:val="00535DB7"/>
    <w:rsid w:val="00536EF9"/>
    <w:rsid w:val="005418FF"/>
    <w:rsid w:val="00543EC8"/>
    <w:rsid w:val="005445E4"/>
    <w:rsid w:val="00544E43"/>
    <w:rsid w:val="00552466"/>
    <w:rsid w:val="005531CE"/>
    <w:rsid w:val="0055598F"/>
    <w:rsid w:val="00555F45"/>
    <w:rsid w:val="00556FFE"/>
    <w:rsid w:val="005571B4"/>
    <w:rsid w:val="00562109"/>
    <w:rsid w:val="00570CFD"/>
    <w:rsid w:val="00573B9B"/>
    <w:rsid w:val="005754EA"/>
    <w:rsid w:val="005756E5"/>
    <w:rsid w:val="005768A7"/>
    <w:rsid w:val="0058102F"/>
    <w:rsid w:val="0058135E"/>
    <w:rsid w:val="0058640D"/>
    <w:rsid w:val="0059093D"/>
    <w:rsid w:val="00591C93"/>
    <w:rsid w:val="00592C34"/>
    <w:rsid w:val="00596401"/>
    <w:rsid w:val="00596CAB"/>
    <w:rsid w:val="005A2D08"/>
    <w:rsid w:val="005A370E"/>
    <w:rsid w:val="005A4097"/>
    <w:rsid w:val="005A4F72"/>
    <w:rsid w:val="005A653F"/>
    <w:rsid w:val="005B3D9F"/>
    <w:rsid w:val="005B48AD"/>
    <w:rsid w:val="005B725E"/>
    <w:rsid w:val="005C2049"/>
    <w:rsid w:val="005C3D8B"/>
    <w:rsid w:val="005C7C74"/>
    <w:rsid w:val="005D0986"/>
    <w:rsid w:val="005D6A6B"/>
    <w:rsid w:val="005D6E8B"/>
    <w:rsid w:val="005E12E5"/>
    <w:rsid w:val="005E1A4C"/>
    <w:rsid w:val="005E3FA8"/>
    <w:rsid w:val="005E63DB"/>
    <w:rsid w:val="005F23AC"/>
    <w:rsid w:val="00600182"/>
    <w:rsid w:val="0060219D"/>
    <w:rsid w:val="006030B7"/>
    <w:rsid w:val="00603377"/>
    <w:rsid w:val="00607A8C"/>
    <w:rsid w:val="00610FC2"/>
    <w:rsid w:val="00611B8E"/>
    <w:rsid w:val="00612607"/>
    <w:rsid w:val="006222B9"/>
    <w:rsid w:val="00622990"/>
    <w:rsid w:val="00622A32"/>
    <w:rsid w:val="00622AD8"/>
    <w:rsid w:val="00627DAE"/>
    <w:rsid w:val="006324A3"/>
    <w:rsid w:val="00635BA0"/>
    <w:rsid w:val="006369DF"/>
    <w:rsid w:val="006374E6"/>
    <w:rsid w:val="00641BCB"/>
    <w:rsid w:val="00643603"/>
    <w:rsid w:val="006443D4"/>
    <w:rsid w:val="006469D2"/>
    <w:rsid w:val="0064766F"/>
    <w:rsid w:val="00651075"/>
    <w:rsid w:val="00652BB7"/>
    <w:rsid w:val="00656418"/>
    <w:rsid w:val="00656669"/>
    <w:rsid w:val="00656908"/>
    <w:rsid w:val="006602DC"/>
    <w:rsid w:val="00666119"/>
    <w:rsid w:val="0067293D"/>
    <w:rsid w:val="0067420D"/>
    <w:rsid w:val="00675CC5"/>
    <w:rsid w:val="006826BD"/>
    <w:rsid w:val="00682C9B"/>
    <w:rsid w:val="006921AC"/>
    <w:rsid w:val="00696A4A"/>
    <w:rsid w:val="00696CCF"/>
    <w:rsid w:val="006A0821"/>
    <w:rsid w:val="006A0A6E"/>
    <w:rsid w:val="006B0E0B"/>
    <w:rsid w:val="006B11AE"/>
    <w:rsid w:val="006B371A"/>
    <w:rsid w:val="006C0665"/>
    <w:rsid w:val="006C40F1"/>
    <w:rsid w:val="006D06AC"/>
    <w:rsid w:val="006D226F"/>
    <w:rsid w:val="006D551F"/>
    <w:rsid w:val="006D57B3"/>
    <w:rsid w:val="006D61B1"/>
    <w:rsid w:val="006D78DB"/>
    <w:rsid w:val="006E4F24"/>
    <w:rsid w:val="006E739F"/>
    <w:rsid w:val="006F2414"/>
    <w:rsid w:val="006F7C6E"/>
    <w:rsid w:val="006F7F52"/>
    <w:rsid w:val="007031B0"/>
    <w:rsid w:val="0071261A"/>
    <w:rsid w:val="00712EE5"/>
    <w:rsid w:val="00712F4D"/>
    <w:rsid w:val="00713BBC"/>
    <w:rsid w:val="007149CA"/>
    <w:rsid w:val="00715D5A"/>
    <w:rsid w:val="007178C9"/>
    <w:rsid w:val="00717B28"/>
    <w:rsid w:val="00724886"/>
    <w:rsid w:val="00724AF7"/>
    <w:rsid w:val="00727C30"/>
    <w:rsid w:val="00731307"/>
    <w:rsid w:val="0073283A"/>
    <w:rsid w:val="00732EE7"/>
    <w:rsid w:val="00733D08"/>
    <w:rsid w:val="00735CEB"/>
    <w:rsid w:val="0074755C"/>
    <w:rsid w:val="007511EA"/>
    <w:rsid w:val="00751240"/>
    <w:rsid w:val="00752F55"/>
    <w:rsid w:val="007538B3"/>
    <w:rsid w:val="007549DC"/>
    <w:rsid w:val="00760255"/>
    <w:rsid w:val="00760460"/>
    <w:rsid w:val="00761E3C"/>
    <w:rsid w:val="00763CA2"/>
    <w:rsid w:val="007641AC"/>
    <w:rsid w:val="0076426D"/>
    <w:rsid w:val="007648C9"/>
    <w:rsid w:val="00765DEE"/>
    <w:rsid w:val="007669EF"/>
    <w:rsid w:val="00771354"/>
    <w:rsid w:val="00771795"/>
    <w:rsid w:val="00773664"/>
    <w:rsid w:val="007738A6"/>
    <w:rsid w:val="00775540"/>
    <w:rsid w:val="0077559D"/>
    <w:rsid w:val="00775CA9"/>
    <w:rsid w:val="00775E6B"/>
    <w:rsid w:val="0078518E"/>
    <w:rsid w:val="00785CCD"/>
    <w:rsid w:val="00794D45"/>
    <w:rsid w:val="00795396"/>
    <w:rsid w:val="007A2761"/>
    <w:rsid w:val="007A34A0"/>
    <w:rsid w:val="007A5971"/>
    <w:rsid w:val="007A5BBB"/>
    <w:rsid w:val="007A679B"/>
    <w:rsid w:val="007A7567"/>
    <w:rsid w:val="007B06B9"/>
    <w:rsid w:val="007B0B70"/>
    <w:rsid w:val="007B1A40"/>
    <w:rsid w:val="007B27FF"/>
    <w:rsid w:val="007B5FE3"/>
    <w:rsid w:val="007C1154"/>
    <w:rsid w:val="007C1BF9"/>
    <w:rsid w:val="007C63EB"/>
    <w:rsid w:val="007D2336"/>
    <w:rsid w:val="007D2828"/>
    <w:rsid w:val="007D4433"/>
    <w:rsid w:val="007D4B7E"/>
    <w:rsid w:val="007D5C3F"/>
    <w:rsid w:val="007D690C"/>
    <w:rsid w:val="007D7D0D"/>
    <w:rsid w:val="007E1A2E"/>
    <w:rsid w:val="007E5B23"/>
    <w:rsid w:val="007F00EE"/>
    <w:rsid w:val="007F138F"/>
    <w:rsid w:val="007F51D3"/>
    <w:rsid w:val="007F74C8"/>
    <w:rsid w:val="00800B1A"/>
    <w:rsid w:val="008014DE"/>
    <w:rsid w:val="00806A76"/>
    <w:rsid w:val="0080727F"/>
    <w:rsid w:val="0080731C"/>
    <w:rsid w:val="00810BC2"/>
    <w:rsid w:val="008111A0"/>
    <w:rsid w:val="00821971"/>
    <w:rsid w:val="0082752C"/>
    <w:rsid w:val="008313EC"/>
    <w:rsid w:val="00831D98"/>
    <w:rsid w:val="00833F02"/>
    <w:rsid w:val="008352AD"/>
    <w:rsid w:val="0084146D"/>
    <w:rsid w:val="00843EBB"/>
    <w:rsid w:val="0084481D"/>
    <w:rsid w:val="008472C1"/>
    <w:rsid w:val="00847570"/>
    <w:rsid w:val="008522B5"/>
    <w:rsid w:val="0085369F"/>
    <w:rsid w:val="00860B1C"/>
    <w:rsid w:val="00863794"/>
    <w:rsid w:val="008658E0"/>
    <w:rsid w:val="00877060"/>
    <w:rsid w:val="00880C56"/>
    <w:rsid w:val="00885574"/>
    <w:rsid w:val="00887743"/>
    <w:rsid w:val="00887C43"/>
    <w:rsid w:val="008913EC"/>
    <w:rsid w:val="0089323E"/>
    <w:rsid w:val="00894096"/>
    <w:rsid w:val="0089453D"/>
    <w:rsid w:val="008A1381"/>
    <w:rsid w:val="008B00DC"/>
    <w:rsid w:val="008B1594"/>
    <w:rsid w:val="008B1833"/>
    <w:rsid w:val="008B3190"/>
    <w:rsid w:val="008B6487"/>
    <w:rsid w:val="008C0918"/>
    <w:rsid w:val="008C0ED9"/>
    <w:rsid w:val="008C46E7"/>
    <w:rsid w:val="008C4DBB"/>
    <w:rsid w:val="008C7509"/>
    <w:rsid w:val="008D0587"/>
    <w:rsid w:val="008D4102"/>
    <w:rsid w:val="008D49DE"/>
    <w:rsid w:val="008D5414"/>
    <w:rsid w:val="008D770F"/>
    <w:rsid w:val="008E280A"/>
    <w:rsid w:val="008E3F72"/>
    <w:rsid w:val="008E4ECC"/>
    <w:rsid w:val="008E6EF7"/>
    <w:rsid w:val="008F353B"/>
    <w:rsid w:val="008F45E4"/>
    <w:rsid w:val="008F6BFB"/>
    <w:rsid w:val="008F774C"/>
    <w:rsid w:val="0090636C"/>
    <w:rsid w:val="009139AC"/>
    <w:rsid w:val="00915F6E"/>
    <w:rsid w:val="00921A40"/>
    <w:rsid w:val="00923CF0"/>
    <w:rsid w:val="0092794F"/>
    <w:rsid w:val="0093092E"/>
    <w:rsid w:val="00930D73"/>
    <w:rsid w:val="00933F4E"/>
    <w:rsid w:val="00934D18"/>
    <w:rsid w:val="009400F7"/>
    <w:rsid w:val="00940D5E"/>
    <w:rsid w:val="00944578"/>
    <w:rsid w:val="00945C8B"/>
    <w:rsid w:val="0095047D"/>
    <w:rsid w:val="009511A6"/>
    <w:rsid w:val="0095198B"/>
    <w:rsid w:val="00954F0B"/>
    <w:rsid w:val="00955130"/>
    <w:rsid w:val="009559B9"/>
    <w:rsid w:val="0095713A"/>
    <w:rsid w:val="00957CA5"/>
    <w:rsid w:val="00962EF1"/>
    <w:rsid w:val="00964F88"/>
    <w:rsid w:val="009679CC"/>
    <w:rsid w:val="00970E41"/>
    <w:rsid w:val="0097391D"/>
    <w:rsid w:val="00974AB6"/>
    <w:rsid w:val="00975E5C"/>
    <w:rsid w:val="0097694F"/>
    <w:rsid w:val="00980FF0"/>
    <w:rsid w:val="0098141E"/>
    <w:rsid w:val="00982606"/>
    <w:rsid w:val="009829C8"/>
    <w:rsid w:val="00983132"/>
    <w:rsid w:val="00986DF2"/>
    <w:rsid w:val="009873C4"/>
    <w:rsid w:val="00990C82"/>
    <w:rsid w:val="00994AFF"/>
    <w:rsid w:val="00995AC6"/>
    <w:rsid w:val="00997A0E"/>
    <w:rsid w:val="009A0CEA"/>
    <w:rsid w:val="009A1F31"/>
    <w:rsid w:val="009A2CF9"/>
    <w:rsid w:val="009A2F4A"/>
    <w:rsid w:val="009A5588"/>
    <w:rsid w:val="009A5DEC"/>
    <w:rsid w:val="009B05B7"/>
    <w:rsid w:val="009B3F0C"/>
    <w:rsid w:val="009C2F2B"/>
    <w:rsid w:val="009C5751"/>
    <w:rsid w:val="009C5A9D"/>
    <w:rsid w:val="009C5AF3"/>
    <w:rsid w:val="009C62C8"/>
    <w:rsid w:val="009C6475"/>
    <w:rsid w:val="009D1DBC"/>
    <w:rsid w:val="009D474A"/>
    <w:rsid w:val="009D4D02"/>
    <w:rsid w:val="009D7267"/>
    <w:rsid w:val="009E1A1F"/>
    <w:rsid w:val="009E20EE"/>
    <w:rsid w:val="009E244B"/>
    <w:rsid w:val="009E3725"/>
    <w:rsid w:val="009E5A9D"/>
    <w:rsid w:val="009F1761"/>
    <w:rsid w:val="009F1778"/>
    <w:rsid w:val="009F22DC"/>
    <w:rsid w:val="009F3F4A"/>
    <w:rsid w:val="00A03BB3"/>
    <w:rsid w:val="00A0456C"/>
    <w:rsid w:val="00A07746"/>
    <w:rsid w:val="00A112EA"/>
    <w:rsid w:val="00A1195E"/>
    <w:rsid w:val="00A12527"/>
    <w:rsid w:val="00A13129"/>
    <w:rsid w:val="00A13804"/>
    <w:rsid w:val="00A166E7"/>
    <w:rsid w:val="00A16C5C"/>
    <w:rsid w:val="00A215E5"/>
    <w:rsid w:val="00A21809"/>
    <w:rsid w:val="00A26645"/>
    <w:rsid w:val="00A266AC"/>
    <w:rsid w:val="00A33190"/>
    <w:rsid w:val="00A34796"/>
    <w:rsid w:val="00A376B1"/>
    <w:rsid w:val="00A43BAF"/>
    <w:rsid w:val="00A44DF8"/>
    <w:rsid w:val="00A46413"/>
    <w:rsid w:val="00A47D2E"/>
    <w:rsid w:val="00A513D8"/>
    <w:rsid w:val="00A51C4E"/>
    <w:rsid w:val="00A53241"/>
    <w:rsid w:val="00A635E3"/>
    <w:rsid w:val="00A64930"/>
    <w:rsid w:val="00A66860"/>
    <w:rsid w:val="00A672D2"/>
    <w:rsid w:val="00A67B1E"/>
    <w:rsid w:val="00A74C60"/>
    <w:rsid w:val="00A7736D"/>
    <w:rsid w:val="00A80444"/>
    <w:rsid w:val="00A80829"/>
    <w:rsid w:val="00A82C07"/>
    <w:rsid w:val="00A82D55"/>
    <w:rsid w:val="00A8613F"/>
    <w:rsid w:val="00A86B28"/>
    <w:rsid w:val="00A9087A"/>
    <w:rsid w:val="00A91109"/>
    <w:rsid w:val="00A92E83"/>
    <w:rsid w:val="00AA1198"/>
    <w:rsid w:val="00AA18D5"/>
    <w:rsid w:val="00AA1C63"/>
    <w:rsid w:val="00AA2144"/>
    <w:rsid w:val="00AA27D2"/>
    <w:rsid w:val="00AA4FEB"/>
    <w:rsid w:val="00AA51E0"/>
    <w:rsid w:val="00AB0771"/>
    <w:rsid w:val="00AB34EE"/>
    <w:rsid w:val="00AB47F7"/>
    <w:rsid w:val="00AB664D"/>
    <w:rsid w:val="00AB6A80"/>
    <w:rsid w:val="00AB6C05"/>
    <w:rsid w:val="00AC5212"/>
    <w:rsid w:val="00AC52EB"/>
    <w:rsid w:val="00AC60DF"/>
    <w:rsid w:val="00AD0961"/>
    <w:rsid w:val="00AD1AA2"/>
    <w:rsid w:val="00AD1E32"/>
    <w:rsid w:val="00AD2B70"/>
    <w:rsid w:val="00AD36C5"/>
    <w:rsid w:val="00AD5779"/>
    <w:rsid w:val="00AD6760"/>
    <w:rsid w:val="00AD7B83"/>
    <w:rsid w:val="00AE082E"/>
    <w:rsid w:val="00AE168B"/>
    <w:rsid w:val="00AE27B8"/>
    <w:rsid w:val="00AE2F42"/>
    <w:rsid w:val="00AF0C2C"/>
    <w:rsid w:val="00AF1F2F"/>
    <w:rsid w:val="00AF5B08"/>
    <w:rsid w:val="00AF6718"/>
    <w:rsid w:val="00AF6DBD"/>
    <w:rsid w:val="00B018EC"/>
    <w:rsid w:val="00B02517"/>
    <w:rsid w:val="00B034C7"/>
    <w:rsid w:val="00B047EA"/>
    <w:rsid w:val="00B04BF7"/>
    <w:rsid w:val="00B21E2B"/>
    <w:rsid w:val="00B22C17"/>
    <w:rsid w:val="00B25237"/>
    <w:rsid w:val="00B27224"/>
    <w:rsid w:val="00B302CE"/>
    <w:rsid w:val="00B31420"/>
    <w:rsid w:val="00B3391A"/>
    <w:rsid w:val="00B37EA3"/>
    <w:rsid w:val="00B42800"/>
    <w:rsid w:val="00B47700"/>
    <w:rsid w:val="00B50CE0"/>
    <w:rsid w:val="00B51A28"/>
    <w:rsid w:val="00B53367"/>
    <w:rsid w:val="00B55B72"/>
    <w:rsid w:val="00B5778B"/>
    <w:rsid w:val="00B62975"/>
    <w:rsid w:val="00B70A01"/>
    <w:rsid w:val="00B715B6"/>
    <w:rsid w:val="00B74433"/>
    <w:rsid w:val="00B748E5"/>
    <w:rsid w:val="00B75369"/>
    <w:rsid w:val="00B80181"/>
    <w:rsid w:val="00B82058"/>
    <w:rsid w:val="00B83398"/>
    <w:rsid w:val="00B84E76"/>
    <w:rsid w:val="00B84EF4"/>
    <w:rsid w:val="00B86190"/>
    <w:rsid w:val="00B871BB"/>
    <w:rsid w:val="00B90974"/>
    <w:rsid w:val="00B931C0"/>
    <w:rsid w:val="00B957BE"/>
    <w:rsid w:val="00B95DDD"/>
    <w:rsid w:val="00BA3A1C"/>
    <w:rsid w:val="00BA4E07"/>
    <w:rsid w:val="00BA70AE"/>
    <w:rsid w:val="00BB1E26"/>
    <w:rsid w:val="00BB4569"/>
    <w:rsid w:val="00BB4A1A"/>
    <w:rsid w:val="00BB4F20"/>
    <w:rsid w:val="00BB7A4A"/>
    <w:rsid w:val="00BC386A"/>
    <w:rsid w:val="00BC4F19"/>
    <w:rsid w:val="00BC5F13"/>
    <w:rsid w:val="00BD55D6"/>
    <w:rsid w:val="00BD5CFB"/>
    <w:rsid w:val="00BD7789"/>
    <w:rsid w:val="00BE247F"/>
    <w:rsid w:val="00BE3312"/>
    <w:rsid w:val="00BE4635"/>
    <w:rsid w:val="00BE4A58"/>
    <w:rsid w:val="00BF2FD9"/>
    <w:rsid w:val="00BF4E57"/>
    <w:rsid w:val="00BF4F5F"/>
    <w:rsid w:val="00BF6F9D"/>
    <w:rsid w:val="00C000EA"/>
    <w:rsid w:val="00C02493"/>
    <w:rsid w:val="00C03979"/>
    <w:rsid w:val="00C04C73"/>
    <w:rsid w:val="00C102CE"/>
    <w:rsid w:val="00C10375"/>
    <w:rsid w:val="00C10A35"/>
    <w:rsid w:val="00C12AA8"/>
    <w:rsid w:val="00C15B90"/>
    <w:rsid w:val="00C211FC"/>
    <w:rsid w:val="00C22248"/>
    <w:rsid w:val="00C25178"/>
    <w:rsid w:val="00C2643A"/>
    <w:rsid w:val="00C2739E"/>
    <w:rsid w:val="00C3019A"/>
    <w:rsid w:val="00C30816"/>
    <w:rsid w:val="00C3243E"/>
    <w:rsid w:val="00C35F11"/>
    <w:rsid w:val="00C36502"/>
    <w:rsid w:val="00C407FA"/>
    <w:rsid w:val="00C41C3C"/>
    <w:rsid w:val="00C450AB"/>
    <w:rsid w:val="00C47F7E"/>
    <w:rsid w:val="00C52A2D"/>
    <w:rsid w:val="00C5596F"/>
    <w:rsid w:val="00C574EE"/>
    <w:rsid w:val="00C6028B"/>
    <w:rsid w:val="00C606F1"/>
    <w:rsid w:val="00C63B20"/>
    <w:rsid w:val="00C64F8D"/>
    <w:rsid w:val="00C652FB"/>
    <w:rsid w:val="00C70CC8"/>
    <w:rsid w:val="00C73E52"/>
    <w:rsid w:val="00C760A1"/>
    <w:rsid w:val="00C863B9"/>
    <w:rsid w:val="00C8762A"/>
    <w:rsid w:val="00C877AA"/>
    <w:rsid w:val="00C90B46"/>
    <w:rsid w:val="00C91BF6"/>
    <w:rsid w:val="00C9391F"/>
    <w:rsid w:val="00C97D6E"/>
    <w:rsid w:val="00CA0B7D"/>
    <w:rsid w:val="00CB0F40"/>
    <w:rsid w:val="00CB5B6B"/>
    <w:rsid w:val="00CB6334"/>
    <w:rsid w:val="00CC01C4"/>
    <w:rsid w:val="00CC045C"/>
    <w:rsid w:val="00CC0765"/>
    <w:rsid w:val="00CC3A9A"/>
    <w:rsid w:val="00CC583F"/>
    <w:rsid w:val="00CC660E"/>
    <w:rsid w:val="00CE3D01"/>
    <w:rsid w:val="00CE3DF1"/>
    <w:rsid w:val="00CE6259"/>
    <w:rsid w:val="00CE640B"/>
    <w:rsid w:val="00CE69E0"/>
    <w:rsid w:val="00CF0483"/>
    <w:rsid w:val="00CF4503"/>
    <w:rsid w:val="00D00701"/>
    <w:rsid w:val="00D015FA"/>
    <w:rsid w:val="00D02363"/>
    <w:rsid w:val="00D107B2"/>
    <w:rsid w:val="00D1095A"/>
    <w:rsid w:val="00D14B03"/>
    <w:rsid w:val="00D17F02"/>
    <w:rsid w:val="00D20585"/>
    <w:rsid w:val="00D25434"/>
    <w:rsid w:val="00D26262"/>
    <w:rsid w:val="00D26EBF"/>
    <w:rsid w:val="00D277D6"/>
    <w:rsid w:val="00D323A4"/>
    <w:rsid w:val="00D32D0C"/>
    <w:rsid w:val="00D334BF"/>
    <w:rsid w:val="00D363AD"/>
    <w:rsid w:val="00D3644E"/>
    <w:rsid w:val="00D411A6"/>
    <w:rsid w:val="00D414C1"/>
    <w:rsid w:val="00D41877"/>
    <w:rsid w:val="00D427F4"/>
    <w:rsid w:val="00D432DE"/>
    <w:rsid w:val="00D43931"/>
    <w:rsid w:val="00D44C82"/>
    <w:rsid w:val="00D44FD0"/>
    <w:rsid w:val="00D46607"/>
    <w:rsid w:val="00D46D8A"/>
    <w:rsid w:val="00D475C8"/>
    <w:rsid w:val="00D54431"/>
    <w:rsid w:val="00D61EA1"/>
    <w:rsid w:val="00D6326E"/>
    <w:rsid w:val="00D63EF4"/>
    <w:rsid w:val="00D64C4B"/>
    <w:rsid w:val="00D65E75"/>
    <w:rsid w:val="00D65E97"/>
    <w:rsid w:val="00D66E7F"/>
    <w:rsid w:val="00D77AFD"/>
    <w:rsid w:val="00D80556"/>
    <w:rsid w:val="00D82AB9"/>
    <w:rsid w:val="00D83733"/>
    <w:rsid w:val="00D83F52"/>
    <w:rsid w:val="00D848C1"/>
    <w:rsid w:val="00D857A0"/>
    <w:rsid w:val="00D874EE"/>
    <w:rsid w:val="00D91AD5"/>
    <w:rsid w:val="00D946D9"/>
    <w:rsid w:val="00D95101"/>
    <w:rsid w:val="00D95B56"/>
    <w:rsid w:val="00D96DA7"/>
    <w:rsid w:val="00DA226D"/>
    <w:rsid w:val="00DA3916"/>
    <w:rsid w:val="00DA7602"/>
    <w:rsid w:val="00DB0848"/>
    <w:rsid w:val="00DB11EA"/>
    <w:rsid w:val="00DB287C"/>
    <w:rsid w:val="00DB3FC1"/>
    <w:rsid w:val="00DB4158"/>
    <w:rsid w:val="00DB5102"/>
    <w:rsid w:val="00DB5C3E"/>
    <w:rsid w:val="00DB6FFB"/>
    <w:rsid w:val="00DC2CF5"/>
    <w:rsid w:val="00DC4366"/>
    <w:rsid w:val="00DC5ECE"/>
    <w:rsid w:val="00DC6414"/>
    <w:rsid w:val="00DD0A00"/>
    <w:rsid w:val="00DD1018"/>
    <w:rsid w:val="00DD45D4"/>
    <w:rsid w:val="00DD471E"/>
    <w:rsid w:val="00DD5241"/>
    <w:rsid w:val="00DE14F5"/>
    <w:rsid w:val="00DE1B3F"/>
    <w:rsid w:val="00DE30BA"/>
    <w:rsid w:val="00DE36CF"/>
    <w:rsid w:val="00DE46A9"/>
    <w:rsid w:val="00DE571D"/>
    <w:rsid w:val="00DF3EA2"/>
    <w:rsid w:val="00DF718E"/>
    <w:rsid w:val="00DF7965"/>
    <w:rsid w:val="00E04560"/>
    <w:rsid w:val="00E16C40"/>
    <w:rsid w:val="00E1795E"/>
    <w:rsid w:val="00E20084"/>
    <w:rsid w:val="00E24B9E"/>
    <w:rsid w:val="00E27348"/>
    <w:rsid w:val="00E30CD0"/>
    <w:rsid w:val="00E333D1"/>
    <w:rsid w:val="00E4026A"/>
    <w:rsid w:val="00E412EB"/>
    <w:rsid w:val="00E41860"/>
    <w:rsid w:val="00E4360C"/>
    <w:rsid w:val="00E4616C"/>
    <w:rsid w:val="00E47125"/>
    <w:rsid w:val="00E5199F"/>
    <w:rsid w:val="00E52A0D"/>
    <w:rsid w:val="00E52BFD"/>
    <w:rsid w:val="00E544F3"/>
    <w:rsid w:val="00E54F64"/>
    <w:rsid w:val="00E56B44"/>
    <w:rsid w:val="00E6001F"/>
    <w:rsid w:val="00E60EA0"/>
    <w:rsid w:val="00E624BA"/>
    <w:rsid w:val="00E7393E"/>
    <w:rsid w:val="00E833E2"/>
    <w:rsid w:val="00E8487A"/>
    <w:rsid w:val="00E85AF2"/>
    <w:rsid w:val="00E907BA"/>
    <w:rsid w:val="00E90B02"/>
    <w:rsid w:val="00E91F79"/>
    <w:rsid w:val="00E9226A"/>
    <w:rsid w:val="00E9483A"/>
    <w:rsid w:val="00E95CD3"/>
    <w:rsid w:val="00E9732A"/>
    <w:rsid w:val="00E97782"/>
    <w:rsid w:val="00E97968"/>
    <w:rsid w:val="00EA233B"/>
    <w:rsid w:val="00EA638D"/>
    <w:rsid w:val="00EA7436"/>
    <w:rsid w:val="00EA7461"/>
    <w:rsid w:val="00EB0BB1"/>
    <w:rsid w:val="00EB6859"/>
    <w:rsid w:val="00EC0D8E"/>
    <w:rsid w:val="00EC3DF0"/>
    <w:rsid w:val="00EC4178"/>
    <w:rsid w:val="00EC4458"/>
    <w:rsid w:val="00EC5C94"/>
    <w:rsid w:val="00ED0938"/>
    <w:rsid w:val="00ED0A6C"/>
    <w:rsid w:val="00ED13E0"/>
    <w:rsid w:val="00ED20F6"/>
    <w:rsid w:val="00ED3A36"/>
    <w:rsid w:val="00ED3BFB"/>
    <w:rsid w:val="00ED4807"/>
    <w:rsid w:val="00ED7620"/>
    <w:rsid w:val="00EF43B2"/>
    <w:rsid w:val="00EF6D1C"/>
    <w:rsid w:val="00EF75B8"/>
    <w:rsid w:val="00F014F4"/>
    <w:rsid w:val="00F0267E"/>
    <w:rsid w:val="00F033FE"/>
    <w:rsid w:val="00F03B8A"/>
    <w:rsid w:val="00F0648D"/>
    <w:rsid w:val="00F102E0"/>
    <w:rsid w:val="00F111CE"/>
    <w:rsid w:val="00F1134E"/>
    <w:rsid w:val="00F1282C"/>
    <w:rsid w:val="00F12ED7"/>
    <w:rsid w:val="00F13B5B"/>
    <w:rsid w:val="00F20E25"/>
    <w:rsid w:val="00F22F88"/>
    <w:rsid w:val="00F237BE"/>
    <w:rsid w:val="00F34E87"/>
    <w:rsid w:val="00F35CD7"/>
    <w:rsid w:val="00F36E04"/>
    <w:rsid w:val="00F41BC0"/>
    <w:rsid w:val="00F43EDA"/>
    <w:rsid w:val="00F472D1"/>
    <w:rsid w:val="00F505F8"/>
    <w:rsid w:val="00F5500F"/>
    <w:rsid w:val="00F60AF5"/>
    <w:rsid w:val="00F63C42"/>
    <w:rsid w:val="00F63C93"/>
    <w:rsid w:val="00F63D8B"/>
    <w:rsid w:val="00F64D94"/>
    <w:rsid w:val="00F666D0"/>
    <w:rsid w:val="00F72086"/>
    <w:rsid w:val="00F74850"/>
    <w:rsid w:val="00F75C90"/>
    <w:rsid w:val="00F860B8"/>
    <w:rsid w:val="00F86C4A"/>
    <w:rsid w:val="00F90F84"/>
    <w:rsid w:val="00F92609"/>
    <w:rsid w:val="00F93910"/>
    <w:rsid w:val="00F9681C"/>
    <w:rsid w:val="00F97C9B"/>
    <w:rsid w:val="00FA0220"/>
    <w:rsid w:val="00FA0EDB"/>
    <w:rsid w:val="00FA1995"/>
    <w:rsid w:val="00FA4F1D"/>
    <w:rsid w:val="00FA60FA"/>
    <w:rsid w:val="00FA65B8"/>
    <w:rsid w:val="00FB0003"/>
    <w:rsid w:val="00FB3E84"/>
    <w:rsid w:val="00FB6B77"/>
    <w:rsid w:val="00FB7E6A"/>
    <w:rsid w:val="00FC1EBD"/>
    <w:rsid w:val="00FC3626"/>
    <w:rsid w:val="00FC4F69"/>
    <w:rsid w:val="00FC4F93"/>
    <w:rsid w:val="00FC5C99"/>
    <w:rsid w:val="00FD1B63"/>
    <w:rsid w:val="00FD1BFB"/>
    <w:rsid w:val="00FD4FCB"/>
    <w:rsid w:val="00FD512E"/>
    <w:rsid w:val="00FD5856"/>
    <w:rsid w:val="00FD5BBA"/>
    <w:rsid w:val="00FD5D16"/>
    <w:rsid w:val="00FE0500"/>
    <w:rsid w:val="00FE70EE"/>
    <w:rsid w:val="00FE710B"/>
    <w:rsid w:val="00FF202A"/>
    <w:rsid w:val="00FF3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7CABE"/>
  <w15:chartTrackingRefBased/>
  <w15:docId w15:val="{2E65FEE8-CCFF-459B-BA10-B16252D9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71D"/>
    <w:pPr>
      <w:spacing w:line="260" w:lineRule="atLeast"/>
      <w:jc w:val="both"/>
    </w:pPr>
    <w:rPr>
      <w:rFonts w:ascii="Arial" w:hAnsi="Arial"/>
      <w:szCs w:val="22"/>
      <w:lang w:eastAsia="en-US"/>
    </w:rPr>
  </w:style>
  <w:style w:type="paragraph" w:styleId="Heading1">
    <w:name w:val="heading 1"/>
    <w:next w:val="Normal"/>
    <w:link w:val="Heading1Char"/>
    <w:uiPriority w:val="9"/>
    <w:qFormat/>
    <w:rsid w:val="00DE571D"/>
    <w:pPr>
      <w:keepNext/>
      <w:keepLines/>
      <w:numPr>
        <w:numId w:val="3"/>
      </w:numPr>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Heading2">
    <w:name w:val="heading 2"/>
    <w:basedOn w:val="Heading1"/>
    <w:next w:val="Normal"/>
    <w:link w:val="Heading2Char"/>
    <w:uiPriority w:val="9"/>
    <w:unhideWhenUsed/>
    <w:qFormat/>
    <w:rsid w:val="00126055"/>
    <w:pPr>
      <w:numPr>
        <w:ilvl w:val="1"/>
      </w:numPr>
      <w:spacing w:before="240" w:beforeAutospacing="0" w:after="120" w:afterAutospacing="0"/>
      <w:outlineLvl w:val="1"/>
    </w:pPr>
    <w:rPr>
      <w:bCs w:val="0"/>
      <w:caps w:val="0"/>
      <w:smallCaps/>
      <w:szCs w:val="26"/>
    </w:rPr>
  </w:style>
  <w:style w:type="paragraph" w:styleId="Heading3">
    <w:name w:val="heading 3"/>
    <w:basedOn w:val="Heading2"/>
    <w:next w:val="Normal"/>
    <w:link w:val="Heading3Char"/>
    <w:uiPriority w:val="9"/>
    <w:unhideWhenUsed/>
    <w:qFormat/>
    <w:rsid w:val="00126055"/>
    <w:pPr>
      <w:numPr>
        <w:ilvl w:val="2"/>
      </w:numPr>
      <w:ind w:left="357"/>
      <w:outlineLvl w:val="2"/>
    </w:pPr>
    <w:rPr>
      <w:bCs/>
      <w:i/>
      <w:smallCaps w:val="0"/>
    </w:rPr>
  </w:style>
  <w:style w:type="paragraph" w:styleId="Heading4">
    <w:name w:val="heading 4"/>
    <w:basedOn w:val="Heading3"/>
    <w:next w:val="Normal"/>
    <w:link w:val="Heading4Char"/>
    <w:uiPriority w:val="9"/>
    <w:unhideWhenUsed/>
    <w:qFormat/>
    <w:rsid w:val="00450FAE"/>
    <w:pPr>
      <w:numPr>
        <w:ilvl w:val="3"/>
      </w:numPr>
      <w:ind w:left="782" w:hanging="782"/>
      <w:outlineLvl w:val="3"/>
    </w:pPr>
    <w:rPr>
      <w:bCs w:val="0"/>
      <w:iCs/>
    </w:rPr>
  </w:style>
  <w:style w:type="paragraph" w:styleId="Heading5">
    <w:name w:val="heading 5"/>
    <w:basedOn w:val="Heading4"/>
    <w:next w:val="Normal"/>
    <w:link w:val="Heading5Char"/>
    <w:uiPriority w:val="9"/>
    <w:unhideWhenUsed/>
    <w:qFormat/>
    <w:rsid w:val="00002A2A"/>
    <w:pPr>
      <w:numPr>
        <w:ilvl w:val="4"/>
      </w:numPr>
      <w:ind w:left="924" w:hanging="924"/>
      <w:outlineLvl w:val="4"/>
    </w:pPr>
  </w:style>
  <w:style w:type="paragraph" w:styleId="Heading6">
    <w:name w:val="heading 6"/>
    <w:basedOn w:val="Heading5"/>
    <w:next w:val="Normal"/>
    <w:link w:val="Heading6Char"/>
    <w:uiPriority w:val="9"/>
    <w:unhideWhenUsed/>
    <w:qFormat/>
    <w:rsid w:val="00002A2A"/>
    <w:pPr>
      <w:numPr>
        <w:ilvl w:val="5"/>
      </w:numPr>
      <w:ind w:left="1066" w:hanging="1066"/>
      <w:outlineLvl w:val="5"/>
    </w:pPr>
    <w:rPr>
      <w:iCs w:val="0"/>
    </w:rPr>
  </w:style>
  <w:style w:type="paragraph" w:styleId="Heading7">
    <w:name w:val="heading 7"/>
    <w:basedOn w:val="Heading6"/>
    <w:next w:val="Normal"/>
    <w:link w:val="Heading7Char"/>
    <w:uiPriority w:val="9"/>
    <w:unhideWhenUsed/>
    <w:qFormat/>
    <w:rsid w:val="00002A2A"/>
    <w:pPr>
      <w:numPr>
        <w:ilvl w:val="6"/>
      </w:numPr>
      <w:ind w:left="1208" w:hanging="1208"/>
      <w:outlineLvl w:val="6"/>
    </w:pPr>
    <w:rPr>
      <w:iCs/>
      <w:color w:val="404040"/>
    </w:rPr>
  </w:style>
  <w:style w:type="paragraph" w:styleId="Heading8">
    <w:name w:val="heading 8"/>
    <w:basedOn w:val="Heading7"/>
    <w:next w:val="Normal"/>
    <w:link w:val="Heading8Char"/>
    <w:uiPriority w:val="9"/>
    <w:unhideWhenUsed/>
    <w:qFormat/>
    <w:rsid w:val="00002A2A"/>
    <w:pPr>
      <w:numPr>
        <w:ilvl w:val="7"/>
      </w:numPr>
      <w:ind w:left="1349" w:hanging="1349"/>
      <w:jc w:val="left"/>
      <w:outlineLvl w:val="7"/>
    </w:pPr>
    <w:rPr>
      <w:szCs w:val="20"/>
    </w:rPr>
  </w:style>
  <w:style w:type="paragraph" w:styleId="Heading9">
    <w:name w:val="heading 9"/>
    <w:basedOn w:val="Heading8"/>
    <w:next w:val="Normal"/>
    <w:link w:val="Heading9Char"/>
    <w:uiPriority w:val="9"/>
    <w:unhideWhenUsed/>
    <w:qFormat/>
    <w:rsid w:val="00002A2A"/>
    <w:pPr>
      <w:numPr>
        <w:ilvl w:val="8"/>
      </w:numPr>
      <w:ind w:left="1491" w:hanging="1491"/>
      <w:jc w:val="both"/>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26055"/>
    <w:rPr>
      <w:rFonts w:ascii="Arial" w:eastAsia="Times New Roman" w:hAnsi="Arial" w:cs="Times New Roman"/>
      <w:b/>
      <w:smallCaps/>
      <w:sz w:val="20"/>
      <w:szCs w:val="26"/>
    </w:rPr>
  </w:style>
  <w:style w:type="character" w:customStyle="1" w:styleId="Heading1Char">
    <w:name w:val="Heading 1 Char"/>
    <w:link w:val="Heading1"/>
    <w:uiPriority w:val="9"/>
    <w:rsid w:val="00DE571D"/>
    <w:rPr>
      <w:rFonts w:ascii="Arial" w:eastAsia="Times New Roman" w:hAnsi="Arial" w:cs="Times New Roman"/>
      <w:b/>
      <w:bCs/>
      <w:caps/>
      <w:sz w:val="20"/>
      <w:szCs w:val="28"/>
    </w:rPr>
  </w:style>
  <w:style w:type="character" w:customStyle="1" w:styleId="Heading3Char">
    <w:name w:val="Heading 3 Char"/>
    <w:link w:val="Heading3"/>
    <w:uiPriority w:val="9"/>
    <w:rsid w:val="00126055"/>
    <w:rPr>
      <w:rFonts w:ascii="Arial" w:eastAsia="Times New Roman" w:hAnsi="Arial" w:cs="Times New Roman"/>
      <w:b/>
      <w:bCs/>
      <w:i/>
      <w:sz w:val="20"/>
      <w:szCs w:val="26"/>
    </w:rPr>
  </w:style>
  <w:style w:type="character" w:customStyle="1" w:styleId="Heading4Char">
    <w:name w:val="Heading 4 Char"/>
    <w:link w:val="Heading4"/>
    <w:uiPriority w:val="9"/>
    <w:rsid w:val="00450FAE"/>
    <w:rPr>
      <w:rFonts w:ascii="Arial" w:eastAsia="Times New Roman" w:hAnsi="Arial" w:cs="Times New Roman"/>
      <w:b/>
      <w:i/>
      <w:iCs/>
      <w:sz w:val="20"/>
      <w:szCs w:val="26"/>
    </w:rPr>
  </w:style>
  <w:style w:type="character" w:customStyle="1" w:styleId="Heading5Char">
    <w:name w:val="Heading 5 Char"/>
    <w:link w:val="Heading5"/>
    <w:uiPriority w:val="9"/>
    <w:rsid w:val="00002A2A"/>
    <w:rPr>
      <w:rFonts w:ascii="Arial" w:eastAsia="Times New Roman" w:hAnsi="Arial" w:cs="Times New Roman"/>
      <w:i/>
      <w:iCs/>
      <w:sz w:val="20"/>
      <w:szCs w:val="26"/>
    </w:rPr>
  </w:style>
  <w:style w:type="character" w:customStyle="1" w:styleId="Heading6Char">
    <w:name w:val="Heading 6 Char"/>
    <w:link w:val="Heading6"/>
    <w:uiPriority w:val="9"/>
    <w:rsid w:val="00002A2A"/>
    <w:rPr>
      <w:rFonts w:ascii="Arial" w:eastAsia="Times New Roman" w:hAnsi="Arial" w:cs="Times New Roman"/>
      <w:i/>
      <w:sz w:val="20"/>
      <w:szCs w:val="26"/>
    </w:rPr>
  </w:style>
  <w:style w:type="character" w:customStyle="1" w:styleId="Heading7Char">
    <w:name w:val="Heading 7 Char"/>
    <w:link w:val="Heading7"/>
    <w:uiPriority w:val="9"/>
    <w:rsid w:val="00002A2A"/>
    <w:rPr>
      <w:rFonts w:ascii="Arial" w:eastAsia="Times New Roman" w:hAnsi="Arial" w:cs="Times New Roman"/>
      <w:i/>
      <w:iCs/>
      <w:color w:val="404040"/>
      <w:sz w:val="20"/>
      <w:szCs w:val="26"/>
    </w:rPr>
  </w:style>
  <w:style w:type="character" w:customStyle="1" w:styleId="Heading8Char">
    <w:name w:val="Heading 8 Char"/>
    <w:link w:val="Heading8"/>
    <w:uiPriority w:val="9"/>
    <w:rsid w:val="00002A2A"/>
    <w:rPr>
      <w:rFonts w:ascii="Arial" w:eastAsia="Times New Roman" w:hAnsi="Arial" w:cs="Times New Roman"/>
      <w:i/>
      <w:iCs/>
      <w:color w:val="404040"/>
      <w:sz w:val="20"/>
      <w:szCs w:val="20"/>
    </w:rPr>
  </w:style>
  <w:style w:type="character" w:customStyle="1" w:styleId="Heading9Char">
    <w:name w:val="Heading 9 Char"/>
    <w:link w:val="Heading9"/>
    <w:uiPriority w:val="9"/>
    <w:rsid w:val="00002A2A"/>
    <w:rPr>
      <w:rFonts w:ascii="Arial" w:eastAsia="Times New Roman" w:hAnsi="Arial" w:cs="Times New Roman"/>
      <w:i/>
      <w:color w:val="404040"/>
      <w:sz w:val="20"/>
      <w:szCs w:val="20"/>
    </w:rPr>
  </w:style>
  <w:style w:type="numbering" w:customStyle="1" w:styleId="Headings">
    <w:name w:val="Headings"/>
    <w:uiPriority w:val="99"/>
    <w:rsid w:val="009A0CEA"/>
    <w:pPr>
      <w:numPr>
        <w:numId w:val="2"/>
      </w:numPr>
    </w:pPr>
  </w:style>
  <w:style w:type="numbering" w:customStyle="1" w:styleId="Bulletsliststyle">
    <w:name w:val="Bulletslist style"/>
    <w:uiPriority w:val="99"/>
    <w:rsid w:val="008111A0"/>
    <w:pPr>
      <w:numPr>
        <w:numId w:val="5"/>
      </w:numPr>
    </w:pPr>
  </w:style>
  <w:style w:type="paragraph" w:customStyle="1" w:styleId="Llistbullet">
    <w:name w:val="Llist bullet"/>
    <w:basedOn w:val="Normal"/>
    <w:rsid w:val="008111A0"/>
  </w:style>
  <w:style w:type="paragraph" w:styleId="ListBullet">
    <w:name w:val="List Bullet"/>
    <w:basedOn w:val="Normal"/>
    <w:uiPriority w:val="99"/>
    <w:unhideWhenUsed/>
    <w:qFormat/>
    <w:rsid w:val="008111A0"/>
    <w:pPr>
      <w:numPr>
        <w:numId w:val="5"/>
      </w:numPr>
      <w:contextualSpacing/>
    </w:pPr>
  </w:style>
  <w:style w:type="paragraph" w:styleId="ListBullet2">
    <w:name w:val="List Bullet 2"/>
    <w:basedOn w:val="Normal"/>
    <w:uiPriority w:val="99"/>
    <w:unhideWhenUsed/>
    <w:rsid w:val="008111A0"/>
    <w:pPr>
      <w:numPr>
        <w:ilvl w:val="1"/>
        <w:numId w:val="5"/>
      </w:numPr>
      <w:contextualSpacing/>
    </w:pPr>
  </w:style>
  <w:style w:type="paragraph" w:styleId="ListBullet3">
    <w:name w:val="List Bullet 3"/>
    <w:basedOn w:val="Normal"/>
    <w:uiPriority w:val="99"/>
    <w:unhideWhenUsed/>
    <w:rsid w:val="008111A0"/>
    <w:pPr>
      <w:numPr>
        <w:ilvl w:val="2"/>
        <w:numId w:val="5"/>
      </w:numPr>
      <w:contextualSpacing/>
    </w:pPr>
  </w:style>
  <w:style w:type="paragraph" w:styleId="ListNumber4">
    <w:name w:val="List Number 4"/>
    <w:basedOn w:val="Normal"/>
    <w:uiPriority w:val="99"/>
    <w:unhideWhenUsed/>
    <w:rsid w:val="008111A0"/>
    <w:pPr>
      <w:contextualSpacing/>
    </w:pPr>
  </w:style>
  <w:style w:type="paragraph" w:styleId="ListNumber5">
    <w:name w:val="List Number 5"/>
    <w:basedOn w:val="Normal"/>
    <w:uiPriority w:val="99"/>
    <w:unhideWhenUsed/>
    <w:rsid w:val="008111A0"/>
    <w:pPr>
      <w:contextualSpacing/>
    </w:pPr>
  </w:style>
  <w:style w:type="paragraph" w:styleId="ListBullet4">
    <w:name w:val="List Bullet 4"/>
    <w:basedOn w:val="Normal"/>
    <w:uiPriority w:val="99"/>
    <w:unhideWhenUsed/>
    <w:rsid w:val="008111A0"/>
    <w:pPr>
      <w:numPr>
        <w:ilvl w:val="3"/>
        <w:numId w:val="5"/>
      </w:numPr>
      <w:contextualSpacing/>
    </w:pPr>
  </w:style>
  <w:style w:type="paragraph" w:styleId="ListBullet5">
    <w:name w:val="List Bullet 5"/>
    <w:basedOn w:val="Normal"/>
    <w:uiPriority w:val="99"/>
    <w:unhideWhenUsed/>
    <w:rsid w:val="008111A0"/>
    <w:pPr>
      <w:numPr>
        <w:ilvl w:val="4"/>
        <w:numId w:val="5"/>
      </w:numPr>
      <w:contextualSpacing/>
    </w:pPr>
  </w:style>
  <w:style w:type="paragraph" w:styleId="Header">
    <w:name w:val="header"/>
    <w:basedOn w:val="Normal"/>
    <w:link w:val="HeaderChar"/>
    <w:unhideWhenUsed/>
    <w:rsid w:val="00107834"/>
    <w:pPr>
      <w:tabs>
        <w:tab w:val="center" w:pos="4536"/>
        <w:tab w:val="right" w:pos="9072"/>
      </w:tabs>
      <w:spacing w:line="240" w:lineRule="auto"/>
    </w:pPr>
  </w:style>
  <w:style w:type="character" w:customStyle="1" w:styleId="HeaderChar">
    <w:name w:val="Header Char"/>
    <w:link w:val="Header"/>
    <w:uiPriority w:val="99"/>
    <w:rsid w:val="00107834"/>
    <w:rPr>
      <w:rFonts w:ascii="Arial" w:hAnsi="Arial"/>
      <w:sz w:val="20"/>
    </w:rPr>
  </w:style>
  <w:style w:type="paragraph" w:styleId="Footer">
    <w:name w:val="footer"/>
    <w:basedOn w:val="Normal"/>
    <w:link w:val="FooterChar"/>
    <w:unhideWhenUsed/>
    <w:rsid w:val="00107834"/>
    <w:pPr>
      <w:tabs>
        <w:tab w:val="center" w:pos="4536"/>
        <w:tab w:val="right" w:pos="9072"/>
      </w:tabs>
      <w:spacing w:line="240" w:lineRule="auto"/>
    </w:pPr>
  </w:style>
  <w:style w:type="character" w:customStyle="1" w:styleId="FooterChar">
    <w:name w:val="Footer Char"/>
    <w:link w:val="Footer"/>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NoSpacing">
    <w:name w:val="No Spacing"/>
    <w:uiPriority w:val="1"/>
    <w:qFormat/>
    <w:rsid w:val="00107834"/>
    <w:pPr>
      <w:jc w:val="both"/>
    </w:pPr>
    <w:rPr>
      <w:rFonts w:ascii="Arial" w:hAnsi="Arial"/>
      <w:szCs w:val="22"/>
      <w:lang w:eastAsia="en-US"/>
    </w:rPr>
  </w:style>
  <w:style w:type="paragraph" w:styleId="BalloonText">
    <w:name w:val="Balloon Text"/>
    <w:basedOn w:val="Normal"/>
    <w:link w:val="BalloonTextChar"/>
    <w:uiPriority w:val="99"/>
    <w:semiHidden/>
    <w:unhideWhenUsed/>
    <w:rsid w:val="0010783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07834"/>
    <w:rPr>
      <w:rFonts w:ascii="Tahoma" w:hAnsi="Tahoma" w:cs="Tahoma"/>
      <w:sz w:val="16"/>
      <w:szCs w:val="16"/>
    </w:rPr>
  </w:style>
  <w:style w:type="paragraph" w:customStyle="1" w:styleId="HeaderOdd">
    <w:name w:val="Header Odd"/>
    <w:basedOn w:val="NoSpacing"/>
    <w:qFormat/>
    <w:rsid w:val="00107834"/>
    <w:pPr>
      <w:pBdr>
        <w:bottom w:val="single" w:sz="4" w:space="1" w:color="4F81BD"/>
      </w:pBdr>
      <w:jc w:val="right"/>
    </w:pPr>
    <w:rPr>
      <w:rFonts w:ascii="Calibri" w:hAnsi="Calibri"/>
      <w:b/>
      <w:color w:val="1F497D"/>
      <w:szCs w:val="20"/>
      <w:lang w:val="en-US" w:eastAsia="ja-JP"/>
    </w:rPr>
  </w:style>
  <w:style w:type="character" w:styleId="PlaceholderText">
    <w:name w:val="Placeholder Text"/>
    <w:uiPriority w:val="99"/>
    <w:semiHidden/>
    <w:rsid w:val="0095713A"/>
    <w:rPr>
      <w:color w:val="808080"/>
    </w:rPr>
  </w:style>
  <w:style w:type="paragraph" w:styleId="Title">
    <w:name w:val="Title"/>
    <w:basedOn w:val="Normal"/>
    <w:next w:val="Normal"/>
    <w:link w:val="TitleChar"/>
    <w:uiPriority w:val="10"/>
    <w:qFormat/>
    <w:rsid w:val="005178B0"/>
    <w:pPr>
      <w:spacing w:before="120" w:after="420" w:line="240" w:lineRule="auto"/>
      <w:contextualSpacing/>
      <w:jc w:val="center"/>
    </w:pPr>
    <w:rPr>
      <w:rFonts w:eastAsia="Times New Roman"/>
      <w:b/>
      <w:caps/>
      <w:spacing w:val="5"/>
      <w:kern w:val="28"/>
      <w:sz w:val="22"/>
      <w:szCs w:val="52"/>
    </w:rPr>
  </w:style>
  <w:style w:type="character" w:customStyle="1" w:styleId="TitleChar">
    <w:name w:val="Title Char"/>
    <w:link w:val="Title"/>
    <w:uiPriority w:val="10"/>
    <w:rsid w:val="005178B0"/>
    <w:rPr>
      <w:rFonts w:ascii="Arial" w:eastAsia="Times New Roman" w:hAnsi="Arial" w:cs="Times New Roman"/>
      <w:b/>
      <w:caps/>
      <w:spacing w:val="5"/>
      <w:kern w:val="28"/>
      <w:szCs w:val="52"/>
    </w:rPr>
  </w:style>
  <w:style w:type="table" w:styleId="TableGrid">
    <w:name w:val="Table Grid"/>
    <w:basedOn w:val="TableNormal"/>
    <w:uiPriority w:val="59"/>
    <w:rsid w:val="000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F75C6"/>
    <w:pPr>
      <w:spacing w:line="240" w:lineRule="auto"/>
    </w:pPr>
    <w:rPr>
      <w:i/>
      <w:sz w:val="18"/>
      <w:szCs w:val="20"/>
    </w:rPr>
  </w:style>
  <w:style w:type="character" w:customStyle="1" w:styleId="FootnoteTextChar">
    <w:name w:val="Footnote Text Char"/>
    <w:link w:val="FootnoteText"/>
    <w:uiPriority w:val="99"/>
    <w:rsid w:val="000F75C6"/>
    <w:rPr>
      <w:rFonts w:ascii="Arial" w:hAnsi="Arial"/>
      <w:i/>
      <w:sz w:val="18"/>
      <w:szCs w:val="20"/>
    </w:rPr>
  </w:style>
  <w:style w:type="character" w:styleId="FootnoteReference">
    <w:name w:val="footnote reference"/>
    <w:uiPriority w:val="99"/>
    <w:unhideWhenUsed/>
    <w:rsid w:val="000F75C6"/>
    <w:rPr>
      <w:rFonts w:ascii="Arial" w:hAnsi="Arial"/>
      <w:i/>
      <w:sz w:val="18"/>
      <w:vertAlign w:val="superscript"/>
    </w:rPr>
  </w:style>
  <w:style w:type="character" w:styleId="Hyperlink">
    <w:name w:val="Hyperlink"/>
    <w:uiPriority w:val="99"/>
    <w:unhideWhenUsed/>
    <w:rsid w:val="00BB1E26"/>
    <w:rPr>
      <w:color w:val="0000FF"/>
      <w:u w:val="single"/>
    </w:rPr>
  </w:style>
  <w:style w:type="character" w:styleId="CommentReference">
    <w:name w:val="annotation reference"/>
    <w:unhideWhenUsed/>
    <w:rsid w:val="00152883"/>
    <w:rPr>
      <w:sz w:val="16"/>
      <w:szCs w:val="16"/>
    </w:rPr>
  </w:style>
  <w:style w:type="paragraph" w:styleId="CommentText">
    <w:name w:val="annotation text"/>
    <w:basedOn w:val="Normal"/>
    <w:link w:val="CommentTextChar"/>
    <w:unhideWhenUsed/>
    <w:rsid w:val="00152883"/>
    <w:pPr>
      <w:spacing w:line="240" w:lineRule="auto"/>
    </w:pPr>
    <w:rPr>
      <w:szCs w:val="20"/>
    </w:rPr>
  </w:style>
  <w:style w:type="character" w:customStyle="1" w:styleId="CommentTextChar">
    <w:name w:val="Comment Text Char"/>
    <w:link w:val="CommentText"/>
    <w:rsid w:val="001528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52883"/>
    <w:rPr>
      <w:b/>
      <w:bCs/>
    </w:rPr>
  </w:style>
  <w:style w:type="character" w:customStyle="1" w:styleId="CommentSubjectChar">
    <w:name w:val="Comment Subject Char"/>
    <w:link w:val="CommentSubject"/>
    <w:uiPriority w:val="99"/>
    <w:semiHidden/>
    <w:rsid w:val="00152883"/>
    <w:rPr>
      <w:rFonts w:ascii="Arial" w:hAnsi="Arial"/>
      <w:b/>
      <w:bCs/>
      <w:sz w:val="20"/>
      <w:szCs w:val="20"/>
    </w:rPr>
  </w:style>
  <w:style w:type="paragraph" w:styleId="ListParagraph">
    <w:name w:val="List Paragraph"/>
    <w:basedOn w:val="Normal"/>
    <w:uiPriority w:val="34"/>
    <w:qFormat/>
    <w:rsid w:val="00400A3C"/>
    <w:pPr>
      <w:ind w:left="720"/>
      <w:contextualSpacing/>
    </w:pPr>
  </w:style>
  <w:style w:type="paragraph" w:styleId="TOCHeading">
    <w:name w:val="TOC Heading"/>
    <w:basedOn w:val="Heading1"/>
    <w:next w:val="Normal"/>
    <w:uiPriority w:val="39"/>
    <w:unhideWhenUsed/>
    <w:qFormat/>
    <w:rsid w:val="00C91BF6"/>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TOC1">
    <w:name w:val="toc 1"/>
    <w:basedOn w:val="Heading1"/>
    <w:next w:val="Normal"/>
    <w:autoRedefine/>
    <w:uiPriority w:val="39"/>
    <w:unhideWhenUsed/>
    <w:rsid w:val="00C91BF6"/>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TOC2">
    <w:name w:val="toc 2"/>
    <w:basedOn w:val="Heading2"/>
    <w:next w:val="Normal"/>
    <w:autoRedefine/>
    <w:uiPriority w:val="39"/>
    <w:unhideWhenUsed/>
    <w:rsid w:val="00C91BF6"/>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TOC3">
    <w:name w:val="toc 3"/>
    <w:basedOn w:val="Heading3"/>
    <w:next w:val="Normal"/>
    <w:autoRedefine/>
    <w:uiPriority w:val="39"/>
    <w:unhideWhenUsed/>
    <w:rsid w:val="00C91BF6"/>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TOC4">
    <w:name w:val="toc 4"/>
    <w:basedOn w:val="Heading4"/>
    <w:next w:val="Normal"/>
    <w:autoRedefine/>
    <w:uiPriority w:val="39"/>
    <w:unhideWhenUsed/>
    <w:rsid w:val="00D65E75"/>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TOC5">
    <w:name w:val="toc 5"/>
    <w:basedOn w:val="Heading5"/>
    <w:next w:val="Normal"/>
    <w:autoRedefine/>
    <w:uiPriority w:val="39"/>
    <w:unhideWhenUsed/>
    <w:rsid w:val="00D65E75"/>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TOC6">
    <w:name w:val="toc 6"/>
    <w:basedOn w:val="Heading6"/>
    <w:next w:val="Normal"/>
    <w:autoRedefine/>
    <w:uiPriority w:val="39"/>
    <w:unhideWhenUsed/>
    <w:rsid w:val="00D65E75"/>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TOC7">
    <w:name w:val="toc 7"/>
    <w:basedOn w:val="Heading7"/>
    <w:next w:val="Normal"/>
    <w:autoRedefine/>
    <w:uiPriority w:val="39"/>
    <w:unhideWhenUsed/>
    <w:rsid w:val="00D65E75"/>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TOC8">
    <w:name w:val="toc 8"/>
    <w:basedOn w:val="Heading8"/>
    <w:next w:val="Normal"/>
    <w:autoRedefine/>
    <w:uiPriority w:val="39"/>
    <w:unhideWhenUsed/>
    <w:rsid w:val="00D65E75"/>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TOC9">
    <w:name w:val="toc 9"/>
    <w:basedOn w:val="Heading9"/>
    <w:next w:val="Normal"/>
    <w:autoRedefine/>
    <w:uiPriority w:val="39"/>
    <w:unhideWhenUsed/>
    <w:rsid w:val="00D65E75"/>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55517"/>
    <w:pPr>
      <w:numPr>
        <w:numId w:val="25"/>
      </w:numPr>
      <w:spacing w:before="120" w:line="260" w:lineRule="atLeast"/>
    </w:pPr>
    <w:rPr>
      <w:rFonts w:ascii="Arial" w:eastAsia="Times New Roman" w:hAnsi="Arial"/>
      <w:b/>
      <w:bCs/>
      <w:smallCaps/>
      <w:szCs w:val="28"/>
      <w:lang w:eastAsia="en-US"/>
    </w:rPr>
  </w:style>
  <w:style w:type="paragraph" w:customStyle="1" w:styleId="Natevanjestevilkami2">
    <w:name w:val="Naštevanje s številkami 2"/>
    <w:basedOn w:val="Natevanjestevilkami1"/>
    <w:qFormat/>
    <w:rsid w:val="00255517"/>
    <w:pPr>
      <w:numPr>
        <w:ilvl w:val="1"/>
      </w:numPr>
      <w:spacing w:before="0"/>
    </w:pPr>
    <w:rPr>
      <w:b w:val="0"/>
      <w:smallCaps w:val="0"/>
    </w:rPr>
  </w:style>
  <w:style w:type="paragraph" w:customStyle="1" w:styleId="Natevanjestevilkami3">
    <w:name w:val="Naštevanje s številkami 3"/>
    <w:basedOn w:val="Natevanjestevilkami2"/>
    <w:qFormat/>
    <w:rsid w:val="00255517"/>
    <w:pPr>
      <w:numPr>
        <w:ilvl w:val="2"/>
      </w:numPr>
      <w:ind w:left="2211"/>
    </w:pPr>
  </w:style>
  <w:style w:type="paragraph" w:customStyle="1" w:styleId="Natevanjestevilkami4">
    <w:name w:val="Naštevanje s številkami 4"/>
    <w:basedOn w:val="Natevanjestevilkami3"/>
    <w:qFormat/>
    <w:rsid w:val="00255517"/>
    <w:pPr>
      <w:numPr>
        <w:ilvl w:val="3"/>
      </w:numPr>
    </w:pPr>
  </w:style>
  <w:style w:type="paragraph" w:customStyle="1" w:styleId="Natevanjestevilkami5">
    <w:name w:val="Naštevanje s številkami 5"/>
    <w:basedOn w:val="Natevanjestevilkami4"/>
    <w:qFormat/>
    <w:rsid w:val="00255517"/>
    <w:pPr>
      <w:numPr>
        <w:ilvl w:val="4"/>
      </w:numPr>
    </w:pPr>
  </w:style>
  <w:style w:type="paragraph" w:customStyle="1" w:styleId="Natevanjestevilkami6">
    <w:name w:val="Naštevanje s številkami 6"/>
    <w:basedOn w:val="Natevanjestevilkami5"/>
    <w:qFormat/>
    <w:rsid w:val="00255517"/>
    <w:pPr>
      <w:numPr>
        <w:ilvl w:val="5"/>
      </w:numPr>
    </w:pPr>
  </w:style>
  <w:style w:type="paragraph" w:customStyle="1" w:styleId="Natevanjestevilkami7">
    <w:name w:val="Naštevanje s številkami 7"/>
    <w:basedOn w:val="Natevanjestevilkami6"/>
    <w:qFormat/>
    <w:rsid w:val="00255517"/>
    <w:pPr>
      <w:numPr>
        <w:ilvl w:val="6"/>
      </w:numPr>
    </w:pPr>
  </w:style>
  <w:style w:type="paragraph" w:customStyle="1" w:styleId="Natevanjestevilkami8">
    <w:name w:val="Naštevanje s številkami 8"/>
    <w:basedOn w:val="Natevanjestevilkami7"/>
    <w:qFormat/>
    <w:rsid w:val="00255517"/>
    <w:pPr>
      <w:numPr>
        <w:ilvl w:val="7"/>
      </w:numPr>
    </w:pPr>
  </w:style>
  <w:style w:type="paragraph" w:customStyle="1" w:styleId="Natevanjestevilkami9">
    <w:name w:val="Naštevanje s številkami 9"/>
    <w:basedOn w:val="Natevanjestevilkami8"/>
    <w:qFormat/>
    <w:rsid w:val="00255517"/>
    <w:pPr>
      <w:numPr>
        <w:ilvl w:val="8"/>
      </w:numPr>
    </w:pPr>
  </w:style>
  <w:style w:type="numbering" w:customStyle="1" w:styleId="Natevanjestevilkami">
    <w:name w:val="Naštevanje s številkami"/>
    <w:uiPriority w:val="99"/>
    <w:rsid w:val="00255517"/>
    <w:pPr>
      <w:numPr>
        <w:numId w:val="24"/>
      </w:numPr>
    </w:pPr>
  </w:style>
  <w:style w:type="paragraph" w:styleId="EndnoteText">
    <w:name w:val="endnote text"/>
    <w:basedOn w:val="Normal"/>
    <w:link w:val="EndnoteTextChar"/>
    <w:uiPriority w:val="99"/>
    <w:semiHidden/>
    <w:unhideWhenUsed/>
    <w:rsid w:val="008313EC"/>
    <w:pPr>
      <w:spacing w:line="240" w:lineRule="auto"/>
    </w:pPr>
    <w:rPr>
      <w:szCs w:val="20"/>
    </w:rPr>
  </w:style>
  <w:style w:type="character" w:customStyle="1" w:styleId="EndnoteTextChar">
    <w:name w:val="Endnote Text Char"/>
    <w:link w:val="EndnoteText"/>
    <w:uiPriority w:val="99"/>
    <w:semiHidden/>
    <w:rsid w:val="008313EC"/>
    <w:rPr>
      <w:rFonts w:ascii="Arial" w:hAnsi="Arial"/>
      <w:sz w:val="20"/>
      <w:szCs w:val="20"/>
    </w:rPr>
  </w:style>
  <w:style w:type="character" w:styleId="EndnoteReference">
    <w:name w:val="endnote reference"/>
    <w:uiPriority w:val="99"/>
    <w:semiHidden/>
    <w:unhideWhenUsed/>
    <w:rsid w:val="008313EC"/>
    <w:rPr>
      <w:vertAlign w:val="superscript"/>
    </w:rPr>
  </w:style>
  <w:style w:type="character" w:customStyle="1" w:styleId="naslov21">
    <w:name w:val="naslov21"/>
    <w:rsid w:val="00E833E2"/>
    <w:rPr>
      <w:rFonts w:ascii="Tahoma" w:hAnsi="Tahoma" w:cs="Tahoma" w:hint="default"/>
      <w:b/>
      <w:bCs/>
      <w:color w:val="0A647E"/>
      <w:sz w:val="17"/>
      <w:szCs w:val="17"/>
    </w:rPr>
  </w:style>
  <w:style w:type="character" w:customStyle="1" w:styleId="text1">
    <w:name w:val="text1"/>
    <w:rsid w:val="00E833E2"/>
    <w:rPr>
      <w:rFonts w:ascii="Verdana" w:hAnsi="Verdana" w:hint="default"/>
      <w:sz w:val="17"/>
      <w:szCs w:val="17"/>
    </w:rPr>
  </w:style>
  <w:style w:type="paragraph" w:styleId="Revision">
    <w:name w:val="Revision"/>
    <w:hidden/>
    <w:uiPriority w:val="99"/>
    <w:semiHidden/>
    <w:rsid w:val="00E833E2"/>
    <w:rPr>
      <w:rFonts w:ascii="Arial" w:hAnsi="Arial"/>
      <w:szCs w:val="22"/>
      <w:lang w:eastAsia="en-US"/>
    </w:rPr>
  </w:style>
  <w:style w:type="character" w:customStyle="1" w:styleId="Mention">
    <w:name w:val="Mention"/>
    <w:uiPriority w:val="99"/>
    <w:semiHidden/>
    <w:unhideWhenUsed/>
    <w:rsid w:val="001F5C2E"/>
    <w:rPr>
      <w:color w:val="2B579A"/>
      <w:shd w:val="clear" w:color="auto" w:fill="E6E6E6"/>
    </w:rPr>
  </w:style>
  <w:style w:type="character" w:styleId="FollowedHyperlink">
    <w:name w:val="FollowedHyperlink"/>
    <w:uiPriority w:val="99"/>
    <w:semiHidden/>
    <w:unhideWhenUsed/>
    <w:rsid w:val="00E1795E"/>
    <w:rPr>
      <w:color w:val="954F72"/>
      <w:u w:val="single"/>
    </w:rPr>
  </w:style>
  <w:style w:type="paragraph" w:styleId="BodyText">
    <w:name w:val="Body Text"/>
    <w:basedOn w:val="Normal"/>
    <w:link w:val="BodyTextChar"/>
    <w:rsid w:val="00CB0F40"/>
    <w:pPr>
      <w:spacing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CB0F40"/>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8924">
      <w:bodyDiv w:val="1"/>
      <w:marLeft w:val="0"/>
      <w:marRight w:val="0"/>
      <w:marTop w:val="0"/>
      <w:marBottom w:val="0"/>
      <w:divBdr>
        <w:top w:val="none" w:sz="0" w:space="0" w:color="auto"/>
        <w:left w:val="none" w:sz="0" w:space="0" w:color="auto"/>
        <w:bottom w:val="none" w:sz="0" w:space="0" w:color="auto"/>
        <w:right w:val="none" w:sz="0" w:space="0" w:color="auto"/>
      </w:divBdr>
    </w:div>
    <w:div w:id="396322057">
      <w:bodyDiv w:val="1"/>
      <w:marLeft w:val="0"/>
      <w:marRight w:val="0"/>
      <w:marTop w:val="0"/>
      <w:marBottom w:val="0"/>
      <w:divBdr>
        <w:top w:val="none" w:sz="0" w:space="0" w:color="auto"/>
        <w:left w:val="none" w:sz="0" w:space="0" w:color="auto"/>
        <w:bottom w:val="none" w:sz="0" w:space="0" w:color="auto"/>
        <w:right w:val="none" w:sz="0" w:space="0" w:color="auto"/>
      </w:divBdr>
    </w:div>
    <w:div w:id="411584160">
      <w:bodyDiv w:val="1"/>
      <w:marLeft w:val="0"/>
      <w:marRight w:val="0"/>
      <w:marTop w:val="0"/>
      <w:marBottom w:val="0"/>
      <w:divBdr>
        <w:top w:val="none" w:sz="0" w:space="0" w:color="auto"/>
        <w:left w:val="none" w:sz="0" w:space="0" w:color="auto"/>
        <w:bottom w:val="none" w:sz="0" w:space="0" w:color="auto"/>
        <w:right w:val="none" w:sz="0" w:space="0" w:color="auto"/>
      </w:divBdr>
    </w:div>
    <w:div w:id="523714052">
      <w:bodyDiv w:val="1"/>
      <w:marLeft w:val="0"/>
      <w:marRight w:val="0"/>
      <w:marTop w:val="0"/>
      <w:marBottom w:val="0"/>
      <w:divBdr>
        <w:top w:val="none" w:sz="0" w:space="0" w:color="auto"/>
        <w:left w:val="none" w:sz="0" w:space="0" w:color="auto"/>
        <w:bottom w:val="none" w:sz="0" w:space="0" w:color="auto"/>
        <w:right w:val="none" w:sz="0" w:space="0" w:color="auto"/>
      </w:divBdr>
    </w:div>
    <w:div w:id="697924208">
      <w:bodyDiv w:val="1"/>
      <w:marLeft w:val="0"/>
      <w:marRight w:val="0"/>
      <w:marTop w:val="0"/>
      <w:marBottom w:val="0"/>
      <w:divBdr>
        <w:top w:val="none" w:sz="0" w:space="0" w:color="auto"/>
        <w:left w:val="none" w:sz="0" w:space="0" w:color="auto"/>
        <w:bottom w:val="none" w:sz="0" w:space="0" w:color="auto"/>
        <w:right w:val="none" w:sz="0" w:space="0" w:color="auto"/>
      </w:divBdr>
    </w:div>
    <w:div w:id="700012065">
      <w:bodyDiv w:val="1"/>
      <w:marLeft w:val="0"/>
      <w:marRight w:val="0"/>
      <w:marTop w:val="0"/>
      <w:marBottom w:val="0"/>
      <w:divBdr>
        <w:top w:val="none" w:sz="0" w:space="0" w:color="auto"/>
        <w:left w:val="none" w:sz="0" w:space="0" w:color="auto"/>
        <w:bottom w:val="none" w:sz="0" w:space="0" w:color="auto"/>
        <w:right w:val="none" w:sz="0" w:space="0" w:color="auto"/>
      </w:divBdr>
    </w:div>
    <w:div w:id="1411808132">
      <w:bodyDiv w:val="1"/>
      <w:marLeft w:val="0"/>
      <w:marRight w:val="0"/>
      <w:marTop w:val="0"/>
      <w:marBottom w:val="0"/>
      <w:divBdr>
        <w:top w:val="none" w:sz="0" w:space="0" w:color="auto"/>
        <w:left w:val="none" w:sz="0" w:space="0" w:color="auto"/>
        <w:bottom w:val="none" w:sz="0" w:space="0" w:color="auto"/>
        <w:right w:val="none" w:sz="0" w:space="0" w:color="auto"/>
      </w:divBdr>
    </w:div>
    <w:div w:id="1472363770">
      <w:bodyDiv w:val="1"/>
      <w:marLeft w:val="0"/>
      <w:marRight w:val="0"/>
      <w:marTop w:val="0"/>
      <w:marBottom w:val="0"/>
      <w:divBdr>
        <w:top w:val="none" w:sz="0" w:space="0" w:color="auto"/>
        <w:left w:val="none" w:sz="0" w:space="0" w:color="auto"/>
        <w:bottom w:val="none" w:sz="0" w:space="0" w:color="auto"/>
        <w:right w:val="none" w:sz="0" w:space="0" w:color="auto"/>
      </w:divBdr>
    </w:div>
    <w:div w:id="1682470641">
      <w:bodyDiv w:val="1"/>
      <w:marLeft w:val="0"/>
      <w:marRight w:val="0"/>
      <w:marTop w:val="0"/>
      <w:marBottom w:val="0"/>
      <w:divBdr>
        <w:top w:val="none" w:sz="0" w:space="0" w:color="auto"/>
        <w:left w:val="none" w:sz="0" w:space="0" w:color="auto"/>
        <w:bottom w:val="none" w:sz="0" w:space="0" w:color="auto"/>
        <w:right w:val="none" w:sz="0" w:space="0" w:color="auto"/>
      </w:divBdr>
    </w:div>
    <w:div w:id="19522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ejn.gov.si"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arocanje.si/_ESPD/" TargetMode="External"/><Relationship Id="rId23" Type="http://schemas.microsoft.com/office/2011/relationships/people" Target="people.xml"/><Relationship Id="rId10" Type="http://schemas.openxmlformats.org/officeDocument/2006/relationships/hyperlink" Target="https://ejn.gov.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www.fkkt.um.si/javna-narocil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a%20navodi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CE5A-E8A5-4D22-BB12-C9FFE218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navodila.dotx</Template>
  <TotalTime>0</TotalTime>
  <Pages>13</Pages>
  <Words>4875</Words>
  <Characters>27793</Characters>
  <Application>Microsoft Office Word</Application>
  <DocSecurity>0</DocSecurity>
  <Lines>231</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jaslgjlk</vt:lpstr>
      <vt:lpstr>“ jaslgjlk</vt:lpstr>
    </vt:vector>
  </TitlesOfParts>
  <Company>MFRS</Company>
  <LinksUpToDate>false</LinksUpToDate>
  <CharactersWithSpaces>32603</CharactersWithSpaces>
  <SharedDoc>false</SharedDoc>
  <HLinks>
    <vt:vector size="300" baseType="variant">
      <vt:variant>
        <vt:i4>8192041</vt:i4>
      </vt:variant>
      <vt:variant>
        <vt:i4>540</vt:i4>
      </vt:variant>
      <vt:variant>
        <vt:i4>0</vt:i4>
      </vt:variant>
      <vt:variant>
        <vt:i4>5</vt:i4>
      </vt:variant>
      <vt:variant>
        <vt:lpwstr>https://ejn.gov.si/</vt:lpwstr>
      </vt:variant>
      <vt:variant>
        <vt:lpwstr/>
      </vt:variant>
      <vt:variant>
        <vt:i4>8192041</vt:i4>
      </vt:variant>
      <vt:variant>
        <vt:i4>537</vt:i4>
      </vt:variant>
      <vt:variant>
        <vt:i4>0</vt:i4>
      </vt:variant>
      <vt:variant>
        <vt:i4>5</vt:i4>
      </vt:variant>
      <vt:variant>
        <vt:lpwstr>https://ejn.gov.si/</vt:lpwstr>
      </vt:variant>
      <vt:variant>
        <vt:lpwstr/>
      </vt:variant>
      <vt:variant>
        <vt:i4>4456557</vt:i4>
      </vt:variant>
      <vt:variant>
        <vt:i4>456</vt:i4>
      </vt:variant>
      <vt:variant>
        <vt:i4>0</vt:i4>
      </vt:variant>
      <vt:variant>
        <vt:i4>5</vt:i4>
      </vt:variant>
      <vt:variant>
        <vt:lpwstr>http://www.enarocanje.si/_ESPD/</vt:lpwstr>
      </vt:variant>
      <vt:variant>
        <vt:lpwstr/>
      </vt:variant>
      <vt:variant>
        <vt:i4>8192041</vt:i4>
      </vt:variant>
      <vt:variant>
        <vt:i4>315</vt:i4>
      </vt:variant>
      <vt:variant>
        <vt:i4>0</vt:i4>
      </vt:variant>
      <vt:variant>
        <vt:i4>5</vt:i4>
      </vt:variant>
      <vt:variant>
        <vt:lpwstr>https://ejn.gov.si/</vt:lpwstr>
      </vt:variant>
      <vt:variant>
        <vt:lpwstr/>
      </vt:variant>
      <vt:variant>
        <vt:i4>8192041</vt:i4>
      </vt:variant>
      <vt:variant>
        <vt:i4>300</vt:i4>
      </vt:variant>
      <vt:variant>
        <vt:i4>0</vt:i4>
      </vt:variant>
      <vt:variant>
        <vt:i4>5</vt:i4>
      </vt:variant>
      <vt:variant>
        <vt:lpwstr>https://ejn.gov.si/</vt:lpwstr>
      </vt:variant>
      <vt:variant>
        <vt:lpwstr/>
      </vt:variant>
      <vt:variant>
        <vt:i4>8192041</vt:i4>
      </vt:variant>
      <vt:variant>
        <vt:i4>297</vt:i4>
      </vt:variant>
      <vt:variant>
        <vt:i4>0</vt:i4>
      </vt:variant>
      <vt:variant>
        <vt:i4>5</vt:i4>
      </vt:variant>
      <vt:variant>
        <vt:lpwstr>https://ejn.gov.si/</vt:lpwstr>
      </vt:variant>
      <vt:variant>
        <vt:lpwstr/>
      </vt:variant>
      <vt:variant>
        <vt:i4>8192041</vt:i4>
      </vt:variant>
      <vt:variant>
        <vt:i4>294</vt:i4>
      </vt:variant>
      <vt:variant>
        <vt:i4>0</vt:i4>
      </vt:variant>
      <vt:variant>
        <vt:i4>5</vt:i4>
      </vt:variant>
      <vt:variant>
        <vt:lpwstr>https://ejn.gov.si/</vt:lpwstr>
      </vt:variant>
      <vt:variant>
        <vt:lpwstr/>
      </vt:variant>
      <vt:variant>
        <vt:i4>8192041</vt:i4>
      </vt:variant>
      <vt:variant>
        <vt:i4>291</vt:i4>
      </vt:variant>
      <vt:variant>
        <vt:i4>0</vt:i4>
      </vt:variant>
      <vt:variant>
        <vt:i4>5</vt:i4>
      </vt:variant>
      <vt:variant>
        <vt:lpwstr>https://ejn.gov.si/</vt:lpwstr>
      </vt:variant>
      <vt:variant>
        <vt:lpwstr/>
      </vt:variant>
      <vt:variant>
        <vt:i4>1769525</vt:i4>
      </vt:variant>
      <vt:variant>
        <vt:i4>242</vt:i4>
      </vt:variant>
      <vt:variant>
        <vt:i4>0</vt:i4>
      </vt:variant>
      <vt:variant>
        <vt:i4>5</vt:i4>
      </vt:variant>
      <vt:variant>
        <vt:lpwstr/>
      </vt:variant>
      <vt:variant>
        <vt:lpwstr>_Toc509692087</vt:lpwstr>
      </vt:variant>
      <vt:variant>
        <vt:i4>1769525</vt:i4>
      </vt:variant>
      <vt:variant>
        <vt:i4>236</vt:i4>
      </vt:variant>
      <vt:variant>
        <vt:i4>0</vt:i4>
      </vt:variant>
      <vt:variant>
        <vt:i4>5</vt:i4>
      </vt:variant>
      <vt:variant>
        <vt:lpwstr/>
      </vt:variant>
      <vt:variant>
        <vt:lpwstr>_Toc509692086</vt:lpwstr>
      </vt:variant>
      <vt:variant>
        <vt:i4>1769525</vt:i4>
      </vt:variant>
      <vt:variant>
        <vt:i4>230</vt:i4>
      </vt:variant>
      <vt:variant>
        <vt:i4>0</vt:i4>
      </vt:variant>
      <vt:variant>
        <vt:i4>5</vt:i4>
      </vt:variant>
      <vt:variant>
        <vt:lpwstr/>
      </vt:variant>
      <vt:variant>
        <vt:lpwstr>_Toc509692085</vt:lpwstr>
      </vt:variant>
      <vt:variant>
        <vt:i4>1769525</vt:i4>
      </vt:variant>
      <vt:variant>
        <vt:i4>224</vt:i4>
      </vt:variant>
      <vt:variant>
        <vt:i4>0</vt:i4>
      </vt:variant>
      <vt:variant>
        <vt:i4>5</vt:i4>
      </vt:variant>
      <vt:variant>
        <vt:lpwstr/>
      </vt:variant>
      <vt:variant>
        <vt:lpwstr>_Toc509692084</vt:lpwstr>
      </vt:variant>
      <vt:variant>
        <vt:i4>1769525</vt:i4>
      </vt:variant>
      <vt:variant>
        <vt:i4>218</vt:i4>
      </vt:variant>
      <vt:variant>
        <vt:i4>0</vt:i4>
      </vt:variant>
      <vt:variant>
        <vt:i4>5</vt:i4>
      </vt:variant>
      <vt:variant>
        <vt:lpwstr/>
      </vt:variant>
      <vt:variant>
        <vt:lpwstr>_Toc509692083</vt:lpwstr>
      </vt:variant>
      <vt:variant>
        <vt:i4>1769525</vt:i4>
      </vt:variant>
      <vt:variant>
        <vt:i4>212</vt:i4>
      </vt:variant>
      <vt:variant>
        <vt:i4>0</vt:i4>
      </vt:variant>
      <vt:variant>
        <vt:i4>5</vt:i4>
      </vt:variant>
      <vt:variant>
        <vt:lpwstr/>
      </vt:variant>
      <vt:variant>
        <vt:lpwstr>_Toc509692082</vt:lpwstr>
      </vt:variant>
      <vt:variant>
        <vt:i4>1769525</vt:i4>
      </vt:variant>
      <vt:variant>
        <vt:i4>206</vt:i4>
      </vt:variant>
      <vt:variant>
        <vt:i4>0</vt:i4>
      </vt:variant>
      <vt:variant>
        <vt:i4>5</vt:i4>
      </vt:variant>
      <vt:variant>
        <vt:lpwstr/>
      </vt:variant>
      <vt:variant>
        <vt:lpwstr>_Toc509692081</vt:lpwstr>
      </vt:variant>
      <vt:variant>
        <vt:i4>1310773</vt:i4>
      </vt:variant>
      <vt:variant>
        <vt:i4>200</vt:i4>
      </vt:variant>
      <vt:variant>
        <vt:i4>0</vt:i4>
      </vt:variant>
      <vt:variant>
        <vt:i4>5</vt:i4>
      </vt:variant>
      <vt:variant>
        <vt:lpwstr/>
      </vt:variant>
      <vt:variant>
        <vt:lpwstr>_Toc509692075</vt:lpwstr>
      </vt:variant>
      <vt:variant>
        <vt:i4>1310773</vt:i4>
      </vt:variant>
      <vt:variant>
        <vt:i4>194</vt:i4>
      </vt:variant>
      <vt:variant>
        <vt:i4>0</vt:i4>
      </vt:variant>
      <vt:variant>
        <vt:i4>5</vt:i4>
      </vt:variant>
      <vt:variant>
        <vt:lpwstr/>
      </vt:variant>
      <vt:variant>
        <vt:lpwstr>_Toc509692074</vt:lpwstr>
      </vt:variant>
      <vt:variant>
        <vt:i4>1310773</vt:i4>
      </vt:variant>
      <vt:variant>
        <vt:i4>188</vt:i4>
      </vt:variant>
      <vt:variant>
        <vt:i4>0</vt:i4>
      </vt:variant>
      <vt:variant>
        <vt:i4>5</vt:i4>
      </vt:variant>
      <vt:variant>
        <vt:lpwstr/>
      </vt:variant>
      <vt:variant>
        <vt:lpwstr>_Toc509692073</vt:lpwstr>
      </vt:variant>
      <vt:variant>
        <vt:i4>1310773</vt:i4>
      </vt:variant>
      <vt:variant>
        <vt:i4>182</vt:i4>
      </vt:variant>
      <vt:variant>
        <vt:i4>0</vt:i4>
      </vt:variant>
      <vt:variant>
        <vt:i4>5</vt:i4>
      </vt:variant>
      <vt:variant>
        <vt:lpwstr/>
      </vt:variant>
      <vt:variant>
        <vt:lpwstr>_Toc509692072</vt:lpwstr>
      </vt:variant>
      <vt:variant>
        <vt:i4>1310773</vt:i4>
      </vt:variant>
      <vt:variant>
        <vt:i4>176</vt:i4>
      </vt:variant>
      <vt:variant>
        <vt:i4>0</vt:i4>
      </vt:variant>
      <vt:variant>
        <vt:i4>5</vt:i4>
      </vt:variant>
      <vt:variant>
        <vt:lpwstr/>
      </vt:variant>
      <vt:variant>
        <vt:lpwstr>_Toc509692071</vt:lpwstr>
      </vt:variant>
      <vt:variant>
        <vt:i4>1310773</vt:i4>
      </vt:variant>
      <vt:variant>
        <vt:i4>170</vt:i4>
      </vt:variant>
      <vt:variant>
        <vt:i4>0</vt:i4>
      </vt:variant>
      <vt:variant>
        <vt:i4>5</vt:i4>
      </vt:variant>
      <vt:variant>
        <vt:lpwstr/>
      </vt:variant>
      <vt:variant>
        <vt:lpwstr>_Toc509692070</vt:lpwstr>
      </vt:variant>
      <vt:variant>
        <vt:i4>1376309</vt:i4>
      </vt:variant>
      <vt:variant>
        <vt:i4>164</vt:i4>
      </vt:variant>
      <vt:variant>
        <vt:i4>0</vt:i4>
      </vt:variant>
      <vt:variant>
        <vt:i4>5</vt:i4>
      </vt:variant>
      <vt:variant>
        <vt:lpwstr/>
      </vt:variant>
      <vt:variant>
        <vt:lpwstr>_Toc509692066</vt:lpwstr>
      </vt:variant>
      <vt:variant>
        <vt:i4>1376309</vt:i4>
      </vt:variant>
      <vt:variant>
        <vt:i4>158</vt:i4>
      </vt:variant>
      <vt:variant>
        <vt:i4>0</vt:i4>
      </vt:variant>
      <vt:variant>
        <vt:i4>5</vt:i4>
      </vt:variant>
      <vt:variant>
        <vt:lpwstr/>
      </vt:variant>
      <vt:variant>
        <vt:lpwstr>_Toc509692065</vt:lpwstr>
      </vt:variant>
      <vt:variant>
        <vt:i4>1376309</vt:i4>
      </vt:variant>
      <vt:variant>
        <vt:i4>152</vt:i4>
      </vt:variant>
      <vt:variant>
        <vt:i4>0</vt:i4>
      </vt:variant>
      <vt:variant>
        <vt:i4>5</vt:i4>
      </vt:variant>
      <vt:variant>
        <vt:lpwstr/>
      </vt:variant>
      <vt:variant>
        <vt:lpwstr>_Toc509692064</vt:lpwstr>
      </vt:variant>
      <vt:variant>
        <vt:i4>1376309</vt:i4>
      </vt:variant>
      <vt:variant>
        <vt:i4>146</vt:i4>
      </vt:variant>
      <vt:variant>
        <vt:i4>0</vt:i4>
      </vt:variant>
      <vt:variant>
        <vt:i4>5</vt:i4>
      </vt:variant>
      <vt:variant>
        <vt:lpwstr/>
      </vt:variant>
      <vt:variant>
        <vt:lpwstr>_Toc509692063</vt:lpwstr>
      </vt:variant>
      <vt:variant>
        <vt:i4>1376309</vt:i4>
      </vt:variant>
      <vt:variant>
        <vt:i4>140</vt:i4>
      </vt:variant>
      <vt:variant>
        <vt:i4>0</vt:i4>
      </vt:variant>
      <vt:variant>
        <vt:i4>5</vt:i4>
      </vt:variant>
      <vt:variant>
        <vt:lpwstr/>
      </vt:variant>
      <vt:variant>
        <vt:lpwstr>_Toc509692062</vt:lpwstr>
      </vt:variant>
      <vt:variant>
        <vt:i4>1376309</vt:i4>
      </vt:variant>
      <vt:variant>
        <vt:i4>134</vt:i4>
      </vt:variant>
      <vt:variant>
        <vt:i4>0</vt:i4>
      </vt:variant>
      <vt:variant>
        <vt:i4>5</vt:i4>
      </vt:variant>
      <vt:variant>
        <vt:lpwstr/>
      </vt:variant>
      <vt:variant>
        <vt:lpwstr>_Toc509692061</vt:lpwstr>
      </vt:variant>
      <vt:variant>
        <vt:i4>1376309</vt:i4>
      </vt:variant>
      <vt:variant>
        <vt:i4>128</vt:i4>
      </vt:variant>
      <vt:variant>
        <vt:i4>0</vt:i4>
      </vt:variant>
      <vt:variant>
        <vt:i4>5</vt:i4>
      </vt:variant>
      <vt:variant>
        <vt:lpwstr/>
      </vt:variant>
      <vt:variant>
        <vt:lpwstr>_Toc509692060</vt:lpwstr>
      </vt:variant>
      <vt:variant>
        <vt:i4>1441845</vt:i4>
      </vt:variant>
      <vt:variant>
        <vt:i4>122</vt:i4>
      </vt:variant>
      <vt:variant>
        <vt:i4>0</vt:i4>
      </vt:variant>
      <vt:variant>
        <vt:i4>5</vt:i4>
      </vt:variant>
      <vt:variant>
        <vt:lpwstr/>
      </vt:variant>
      <vt:variant>
        <vt:lpwstr>_Toc509692059</vt:lpwstr>
      </vt:variant>
      <vt:variant>
        <vt:i4>1441845</vt:i4>
      </vt:variant>
      <vt:variant>
        <vt:i4>116</vt:i4>
      </vt:variant>
      <vt:variant>
        <vt:i4>0</vt:i4>
      </vt:variant>
      <vt:variant>
        <vt:i4>5</vt:i4>
      </vt:variant>
      <vt:variant>
        <vt:lpwstr/>
      </vt:variant>
      <vt:variant>
        <vt:lpwstr>_Toc509692058</vt:lpwstr>
      </vt:variant>
      <vt:variant>
        <vt:i4>1441845</vt:i4>
      </vt:variant>
      <vt:variant>
        <vt:i4>110</vt:i4>
      </vt:variant>
      <vt:variant>
        <vt:i4>0</vt:i4>
      </vt:variant>
      <vt:variant>
        <vt:i4>5</vt:i4>
      </vt:variant>
      <vt:variant>
        <vt:lpwstr/>
      </vt:variant>
      <vt:variant>
        <vt:lpwstr>_Toc509692057</vt:lpwstr>
      </vt:variant>
      <vt:variant>
        <vt:i4>1441845</vt:i4>
      </vt:variant>
      <vt:variant>
        <vt:i4>104</vt:i4>
      </vt:variant>
      <vt:variant>
        <vt:i4>0</vt:i4>
      </vt:variant>
      <vt:variant>
        <vt:i4>5</vt:i4>
      </vt:variant>
      <vt:variant>
        <vt:lpwstr/>
      </vt:variant>
      <vt:variant>
        <vt:lpwstr>_Toc509692056</vt:lpwstr>
      </vt:variant>
      <vt:variant>
        <vt:i4>1441845</vt:i4>
      </vt:variant>
      <vt:variant>
        <vt:i4>98</vt:i4>
      </vt:variant>
      <vt:variant>
        <vt:i4>0</vt:i4>
      </vt:variant>
      <vt:variant>
        <vt:i4>5</vt:i4>
      </vt:variant>
      <vt:variant>
        <vt:lpwstr/>
      </vt:variant>
      <vt:variant>
        <vt:lpwstr>_Toc509692055</vt:lpwstr>
      </vt:variant>
      <vt:variant>
        <vt:i4>1441845</vt:i4>
      </vt:variant>
      <vt:variant>
        <vt:i4>92</vt:i4>
      </vt:variant>
      <vt:variant>
        <vt:i4>0</vt:i4>
      </vt:variant>
      <vt:variant>
        <vt:i4>5</vt:i4>
      </vt:variant>
      <vt:variant>
        <vt:lpwstr/>
      </vt:variant>
      <vt:variant>
        <vt:lpwstr>_Toc509692054</vt:lpwstr>
      </vt:variant>
      <vt:variant>
        <vt:i4>1441845</vt:i4>
      </vt:variant>
      <vt:variant>
        <vt:i4>86</vt:i4>
      </vt:variant>
      <vt:variant>
        <vt:i4>0</vt:i4>
      </vt:variant>
      <vt:variant>
        <vt:i4>5</vt:i4>
      </vt:variant>
      <vt:variant>
        <vt:lpwstr/>
      </vt:variant>
      <vt:variant>
        <vt:lpwstr>_Toc509692053</vt:lpwstr>
      </vt:variant>
      <vt:variant>
        <vt:i4>1441845</vt:i4>
      </vt:variant>
      <vt:variant>
        <vt:i4>80</vt:i4>
      </vt:variant>
      <vt:variant>
        <vt:i4>0</vt:i4>
      </vt:variant>
      <vt:variant>
        <vt:i4>5</vt:i4>
      </vt:variant>
      <vt:variant>
        <vt:lpwstr/>
      </vt:variant>
      <vt:variant>
        <vt:lpwstr>_Toc509692052</vt:lpwstr>
      </vt:variant>
      <vt:variant>
        <vt:i4>1441845</vt:i4>
      </vt:variant>
      <vt:variant>
        <vt:i4>74</vt:i4>
      </vt:variant>
      <vt:variant>
        <vt:i4>0</vt:i4>
      </vt:variant>
      <vt:variant>
        <vt:i4>5</vt:i4>
      </vt:variant>
      <vt:variant>
        <vt:lpwstr/>
      </vt:variant>
      <vt:variant>
        <vt:lpwstr>_Toc509692051</vt:lpwstr>
      </vt:variant>
      <vt:variant>
        <vt:i4>1441845</vt:i4>
      </vt:variant>
      <vt:variant>
        <vt:i4>68</vt:i4>
      </vt:variant>
      <vt:variant>
        <vt:i4>0</vt:i4>
      </vt:variant>
      <vt:variant>
        <vt:i4>5</vt:i4>
      </vt:variant>
      <vt:variant>
        <vt:lpwstr/>
      </vt:variant>
      <vt:variant>
        <vt:lpwstr>_Toc509692050</vt:lpwstr>
      </vt:variant>
      <vt:variant>
        <vt:i4>1507381</vt:i4>
      </vt:variant>
      <vt:variant>
        <vt:i4>62</vt:i4>
      </vt:variant>
      <vt:variant>
        <vt:i4>0</vt:i4>
      </vt:variant>
      <vt:variant>
        <vt:i4>5</vt:i4>
      </vt:variant>
      <vt:variant>
        <vt:lpwstr/>
      </vt:variant>
      <vt:variant>
        <vt:lpwstr>_Toc509692049</vt:lpwstr>
      </vt:variant>
      <vt:variant>
        <vt:i4>1507381</vt:i4>
      </vt:variant>
      <vt:variant>
        <vt:i4>56</vt:i4>
      </vt:variant>
      <vt:variant>
        <vt:i4>0</vt:i4>
      </vt:variant>
      <vt:variant>
        <vt:i4>5</vt:i4>
      </vt:variant>
      <vt:variant>
        <vt:lpwstr/>
      </vt:variant>
      <vt:variant>
        <vt:lpwstr>_Toc509692048</vt:lpwstr>
      </vt:variant>
      <vt:variant>
        <vt:i4>1507381</vt:i4>
      </vt:variant>
      <vt:variant>
        <vt:i4>50</vt:i4>
      </vt:variant>
      <vt:variant>
        <vt:i4>0</vt:i4>
      </vt:variant>
      <vt:variant>
        <vt:i4>5</vt:i4>
      </vt:variant>
      <vt:variant>
        <vt:lpwstr/>
      </vt:variant>
      <vt:variant>
        <vt:lpwstr>_Toc509692047</vt:lpwstr>
      </vt:variant>
      <vt:variant>
        <vt:i4>1507381</vt:i4>
      </vt:variant>
      <vt:variant>
        <vt:i4>44</vt:i4>
      </vt:variant>
      <vt:variant>
        <vt:i4>0</vt:i4>
      </vt:variant>
      <vt:variant>
        <vt:i4>5</vt:i4>
      </vt:variant>
      <vt:variant>
        <vt:lpwstr/>
      </vt:variant>
      <vt:variant>
        <vt:lpwstr>_Toc509692046</vt:lpwstr>
      </vt:variant>
      <vt:variant>
        <vt:i4>1507381</vt:i4>
      </vt:variant>
      <vt:variant>
        <vt:i4>38</vt:i4>
      </vt:variant>
      <vt:variant>
        <vt:i4>0</vt:i4>
      </vt:variant>
      <vt:variant>
        <vt:i4>5</vt:i4>
      </vt:variant>
      <vt:variant>
        <vt:lpwstr/>
      </vt:variant>
      <vt:variant>
        <vt:lpwstr>_Toc509692045</vt:lpwstr>
      </vt:variant>
      <vt:variant>
        <vt:i4>1507381</vt:i4>
      </vt:variant>
      <vt:variant>
        <vt:i4>32</vt:i4>
      </vt:variant>
      <vt:variant>
        <vt:i4>0</vt:i4>
      </vt:variant>
      <vt:variant>
        <vt:i4>5</vt:i4>
      </vt:variant>
      <vt:variant>
        <vt:lpwstr/>
      </vt:variant>
      <vt:variant>
        <vt:lpwstr>_Toc509692044</vt:lpwstr>
      </vt:variant>
      <vt:variant>
        <vt:i4>1507381</vt:i4>
      </vt:variant>
      <vt:variant>
        <vt:i4>26</vt:i4>
      </vt:variant>
      <vt:variant>
        <vt:i4>0</vt:i4>
      </vt:variant>
      <vt:variant>
        <vt:i4>5</vt:i4>
      </vt:variant>
      <vt:variant>
        <vt:lpwstr/>
      </vt:variant>
      <vt:variant>
        <vt:lpwstr>_Toc509692043</vt:lpwstr>
      </vt:variant>
      <vt:variant>
        <vt:i4>1507381</vt:i4>
      </vt:variant>
      <vt:variant>
        <vt:i4>20</vt:i4>
      </vt:variant>
      <vt:variant>
        <vt:i4>0</vt:i4>
      </vt:variant>
      <vt:variant>
        <vt:i4>5</vt:i4>
      </vt:variant>
      <vt:variant>
        <vt:lpwstr/>
      </vt:variant>
      <vt:variant>
        <vt:lpwstr>_Toc509692042</vt:lpwstr>
      </vt:variant>
      <vt:variant>
        <vt:i4>1507381</vt:i4>
      </vt:variant>
      <vt:variant>
        <vt:i4>14</vt:i4>
      </vt:variant>
      <vt:variant>
        <vt:i4>0</vt:i4>
      </vt:variant>
      <vt:variant>
        <vt:i4>5</vt:i4>
      </vt:variant>
      <vt:variant>
        <vt:lpwstr/>
      </vt:variant>
      <vt:variant>
        <vt:lpwstr>_Toc509692041</vt:lpwstr>
      </vt:variant>
      <vt:variant>
        <vt:i4>1507381</vt:i4>
      </vt:variant>
      <vt:variant>
        <vt:i4>8</vt:i4>
      </vt:variant>
      <vt:variant>
        <vt:i4>0</vt:i4>
      </vt:variant>
      <vt:variant>
        <vt:i4>5</vt:i4>
      </vt:variant>
      <vt:variant>
        <vt:lpwstr/>
      </vt:variant>
      <vt:variant>
        <vt:lpwstr>_Toc509692040</vt:lpwstr>
      </vt:variant>
      <vt:variant>
        <vt:i4>8192041</vt:i4>
      </vt:variant>
      <vt:variant>
        <vt:i4>3</vt:i4>
      </vt:variant>
      <vt:variant>
        <vt:i4>0</vt:i4>
      </vt:variant>
      <vt:variant>
        <vt:i4>5</vt:i4>
      </vt:variant>
      <vt:variant>
        <vt:lpwstr>https://ejn.gov.si/</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jaslgjlk</dc:title>
  <dc:subject/>
  <dc:creator>Administrator</dc:creator>
  <cp:keywords/>
  <cp:lastModifiedBy>Katja Kocuvan</cp:lastModifiedBy>
  <cp:revision>2</cp:revision>
  <cp:lastPrinted>2021-10-20T08:28:00Z</cp:lastPrinted>
  <dcterms:created xsi:type="dcterms:W3CDTF">2021-11-02T14:07:00Z</dcterms:created>
  <dcterms:modified xsi:type="dcterms:W3CDTF">2021-11-02T14:07:00Z</dcterms:modified>
</cp:coreProperties>
</file>