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F562F7" w:rsidRPr="00667DA1" w:rsidRDefault="00F562F7" w:rsidP="006837C4">
      <w:pPr>
        <w:rPr>
          <w:rFonts w:ascii="Arial" w:hAnsi="Arial" w:cs="Arial"/>
          <w:sz w:val="20"/>
          <w:szCs w:val="20"/>
        </w:rPr>
      </w:pPr>
    </w:p>
    <w:p w:rsidR="00054766" w:rsidRPr="00667DA1" w:rsidRDefault="00667DA1" w:rsidP="00054766">
      <w:pPr>
        <w:jc w:val="right"/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>Oznaka: JN-11/2021</w:t>
      </w:r>
    </w:p>
    <w:p w:rsidR="00F562F7" w:rsidRPr="00667DA1" w:rsidRDefault="00F562F7" w:rsidP="00413C63">
      <w:pPr>
        <w:pStyle w:val="NoSpacing"/>
        <w:rPr>
          <w:rFonts w:ascii="Arial" w:hAnsi="Arial" w:cs="Arial"/>
          <w:sz w:val="20"/>
          <w:szCs w:val="20"/>
        </w:rPr>
      </w:pPr>
    </w:p>
    <w:p w:rsidR="00F11B10" w:rsidRPr="00667DA1" w:rsidRDefault="00F11B10" w:rsidP="00F11B10">
      <w:pPr>
        <w:pStyle w:val="Heading1"/>
        <w:numPr>
          <w:ilvl w:val="0"/>
          <w:numId w:val="0"/>
        </w:numPr>
        <w:ind w:left="432" w:hanging="432"/>
        <w:jc w:val="center"/>
        <w:rPr>
          <w:rFonts w:ascii="Arial" w:hAnsi="Arial" w:cs="Arial"/>
          <w:sz w:val="24"/>
          <w:szCs w:val="20"/>
        </w:rPr>
      </w:pPr>
      <w:r w:rsidRPr="00667DA1">
        <w:rPr>
          <w:rFonts w:ascii="Arial" w:hAnsi="Arial" w:cs="Arial"/>
          <w:sz w:val="24"/>
          <w:szCs w:val="20"/>
        </w:rPr>
        <w:t>NAVODILA ZA TEHNIČNO SPECIFIKACIJO NAROČILA</w:t>
      </w:r>
    </w:p>
    <w:p w:rsidR="00F11B10" w:rsidRPr="00667DA1" w:rsidRDefault="00F11B10" w:rsidP="00F11B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11B10" w:rsidRPr="00667DA1" w:rsidRDefault="00F11B10" w:rsidP="00F11B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11B10" w:rsidRDefault="00667DA1" w:rsidP="00667DA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</w:t>
      </w:r>
      <w:r w:rsidR="00F11B10" w:rsidRPr="00667DA1">
        <w:rPr>
          <w:rFonts w:ascii="Arial" w:hAnsi="Arial" w:cs="Arial"/>
          <w:b/>
          <w:sz w:val="20"/>
          <w:szCs w:val="20"/>
        </w:rPr>
        <w:t xml:space="preserve"> naročila:</w:t>
      </w:r>
      <w:r>
        <w:rPr>
          <w:rFonts w:ascii="Arial" w:hAnsi="Arial" w:cs="Arial"/>
          <w:b/>
          <w:sz w:val="20"/>
          <w:szCs w:val="20"/>
        </w:rPr>
        <w:t xml:space="preserve"> Nakup kemikalij in laboratorijskega materiala, naročilo je razdeljeno na</w:t>
      </w:r>
      <w:r w:rsidR="006A2765">
        <w:rPr>
          <w:rFonts w:ascii="Arial" w:hAnsi="Arial" w:cs="Arial"/>
          <w:b/>
          <w:sz w:val="20"/>
          <w:szCs w:val="20"/>
        </w:rPr>
        <w:t xml:space="preserve"> tri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A276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3</w:t>
      </w:r>
      <w:r w:rsidR="006A276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sklope</w:t>
      </w:r>
      <w:r w:rsidR="00BF2594">
        <w:rPr>
          <w:rFonts w:ascii="Arial" w:hAnsi="Arial" w:cs="Arial"/>
          <w:b/>
          <w:sz w:val="20"/>
          <w:szCs w:val="20"/>
        </w:rPr>
        <w:t>:</w:t>
      </w:r>
    </w:p>
    <w:p w:rsidR="00BF2594" w:rsidRDefault="00BF2594" w:rsidP="00BF259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 1: Kemikalije</w:t>
      </w:r>
    </w:p>
    <w:p w:rsidR="00BF2594" w:rsidRDefault="00BF2594" w:rsidP="00BF259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 2: Laboratorijski material</w:t>
      </w:r>
    </w:p>
    <w:p w:rsidR="00BF2594" w:rsidRPr="00667DA1" w:rsidRDefault="00BF2594" w:rsidP="00BF259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 3: Steklovina</w:t>
      </w:r>
    </w:p>
    <w:p w:rsidR="00F11B10" w:rsidRPr="00667DA1" w:rsidRDefault="00F11B10" w:rsidP="00667DA1">
      <w:pPr>
        <w:rPr>
          <w:rFonts w:ascii="Arial" w:hAnsi="Arial" w:cs="Arial"/>
          <w:b/>
          <w:sz w:val="20"/>
          <w:szCs w:val="20"/>
        </w:rPr>
      </w:pPr>
      <w:bookmarkStart w:id="0" w:name="_Toc288486996"/>
      <w:bookmarkStart w:id="1" w:name="_Toc371625049"/>
      <w:bookmarkStart w:id="2" w:name="_Toc351470242"/>
      <w:bookmarkStart w:id="3" w:name="_Toc349726791"/>
      <w:bookmarkStart w:id="4" w:name="_Toc343222380"/>
      <w:bookmarkStart w:id="5" w:name="_Toc262634053"/>
      <w:bookmarkStart w:id="6" w:name="_Toc142457723"/>
    </w:p>
    <w:p w:rsidR="00F11B10" w:rsidRPr="00667DA1" w:rsidRDefault="00F11B10" w:rsidP="00F11B10">
      <w:pPr>
        <w:rPr>
          <w:rFonts w:ascii="Arial" w:hAnsi="Arial" w:cs="Arial"/>
          <w:b/>
          <w:sz w:val="20"/>
          <w:szCs w:val="20"/>
        </w:rPr>
      </w:pPr>
      <w:r w:rsidRPr="00667DA1">
        <w:rPr>
          <w:rFonts w:ascii="Arial" w:hAnsi="Arial" w:cs="Arial"/>
          <w:b/>
          <w:sz w:val="20"/>
          <w:szCs w:val="20"/>
        </w:rPr>
        <w:t>ZAHTEVE:</w:t>
      </w:r>
    </w:p>
    <w:p w:rsidR="00F11B10" w:rsidRPr="00667DA1" w:rsidRDefault="00F11B10" w:rsidP="00667DA1">
      <w:pPr>
        <w:jc w:val="both"/>
        <w:rPr>
          <w:rFonts w:ascii="Arial" w:hAnsi="Arial" w:cs="Arial"/>
          <w:b/>
          <w:sz w:val="20"/>
          <w:szCs w:val="20"/>
        </w:rPr>
      </w:pPr>
      <w:r w:rsidRPr="00667DA1">
        <w:rPr>
          <w:rFonts w:ascii="Arial" w:hAnsi="Arial" w:cs="Arial"/>
          <w:b/>
          <w:sz w:val="20"/>
          <w:szCs w:val="20"/>
        </w:rPr>
        <w:t>Predmet naročila:</w:t>
      </w:r>
    </w:p>
    <w:p w:rsidR="00F11B10" w:rsidRDefault="006A2765" w:rsidP="00C65E78">
      <w:pPr>
        <w:pStyle w:val="Alineazaodstavkom"/>
        <w:numPr>
          <w:ilvl w:val="0"/>
          <w:numId w:val="0"/>
        </w:numPr>
        <w:rPr>
          <w:bCs/>
          <w:color w:val="000000" w:themeColor="text1"/>
          <w:w w:val="101"/>
          <w:sz w:val="20"/>
          <w:szCs w:val="20"/>
        </w:rPr>
      </w:pPr>
      <w:r>
        <w:rPr>
          <w:w w:val="106"/>
          <w:sz w:val="20"/>
          <w:szCs w:val="20"/>
        </w:rPr>
        <w:t>Predmet razpisa je dobava</w:t>
      </w:r>
      <w:r w:rsidR="00F11B10" w:rsidRPr="00667DA1">
        <w:rPr>
          <w:w w:val="106"/>
          <w:sz w:val="20"/>
          <w:szCs w:val="20"/>
        </w:rPr>
        <w:t xml:space="preserve"> blaga, ki ga naročnik po obsegu, vrsti in časovno ne more v </w:t>
      </w:r>
      <w:r w:rsidR="00667DA1">
        <w:rPr>
          <w:w w:val="106"/>
          <w:sz w:val="20"/>
          <w:szCs w:val="20"/>
        </w:rPr>
        <w:t xml:space="preserve">naprej </w:t>
      </w:r>
      <w:r w:rsidR="00F11B10" w:rsidRPr="00667DA1">
        <w:rPr>
          <w:sz w:val="20"/>
          <w:szCs w:val="20"/>
        </w:rPr>
        <w:t xml:space="preserve">opredeliti. </w:t>
      </w:r>
      <w:r w:rsidR="00F11B10" w:rsidRPr="00667DA1">
        <w:rPr>
          <w:bCs/>
          <w:color w:val="000000" w:themeColor="text1"/>
          <w:w w:val="101"/>
          <w:sz w:val="20"/>
          <w:szCs w:val="20"/>
        </w:rPr>
        <w:t>Naročnik bo po tem sporazumu naročal le tiste vrste in količine blaga/materiala, ki jih bo dejansko potreboval.</w:t>
      </w:r>
    </w:p>
    <w:p w:rsidR="00C65E78" w:rsidRDefault="00C65E78" w:rsidP="00C65E78">
      <w:pPr>
        <w:pStyle w:val="Alineazaodstavkom"/>
        <w:numPr>
          <w:ilvl w:val="0"/>
          <w:numId w:val="0"/>
        </w:numPr>
        <w:rPr>
          <w:bCs/>
          <w:color w:val="000000" w:themeColor="text1"/>
          <w:w w:val="101"/>
          <w:sz w:val="20"/>
          <w:szCs w:val="20"/>
        </w:rPr>
      </w:pPr>
    </w:p>
    <w:p w:rsidR="00C65E78" w:rsidRDefault="00C65E78" w:rsidP="00C65E78">
      <w:pPr>
        <w:jc w:val="both"/>
        <w:rPr>
          <w:rFonts w:ascii="Arial" w:hAnsi="Arial" w:cs="Arial"/>
          <w:sz w:val="20"/>
        </w:rPr>
      </w:pPr>
      <w:r w:rsidRPr="00C65E78">
        <w:rPr>
          <w:rFonts w:ascii="Arial" w:hAnsi="Arial" w:cs="Arial"/>
          <w:sz w:val="20"/>
        </w:rPr>
        <w:t xml:space="preserve">Naročnik lahko kupuje tudi tisto blago, ki ni na ponudbenem predračunu, če jih bo potreboval. Te artikle bo naročnik kupoval po ceniku, ki ga bo ponudnik posredoval ob zahtevi naročnika. </w:t>
      </w:r>
      <w:r w:rsidRPr="00C65E78">
        <w:rPr>
          <w:rFonts w:ascii="Arial" w:hAnsi="Arial" w:cs="Arial"/>
          <w:color w:val="000000"/>
          <w:sz w:val="20"/>
        </w:rPr>
        <w:t>Naročila za dobavo blaga, ki ga ni na predračunu, bo naročnik posredoval dobaviteljem, ki jim je bila priznana sposobnost v posameznem sklopu,</w:t>
      </w:r>
      <w:r>
        <w:rPr>
          <w:rFonts w:ascii="Arial" w:hAnsi="Arial" w:cs="Arial"/>
          <w:color w:val="000000"/>
          <w:sz w:val="20"/>
        </w:rPr>
        <w:t xml:space="preserve"> po</w:t>
      </w:r>
      <w:r w:rsidRPr="00C65E78">
        <w:rPr>
          <w:rFonts w:ascii="Arial" w:hAnsi="Arial" w:cs="Arial"/>
          <w:color w:val="000000"/>
          <w:sz w:val="20"/>
        </w:rPr>
        <w:t xml:space="preserve"> elektronski pošti, v nujnih primerih pa tudi po telefonu. P</w:t>
      </w:r>
      <w:r w:rsidRPr="00C65E78">
        <w:rPr>
          <w:rFonts w:ascii="Arial" w:hAnsi="Arial" w:cs="Arial"/>
          <w:sz w:val="20"/>
        </w:rPr>
        <w:t>onudnik mora v 48 urah poslati ponudbo naročniku. Naročnik bo kupoval artikle pri tistem ponudniku, ki bo ponudil najnižjo ceno.</w:t>
      </w:r>
    </w:p>
    <w:p w:rsidR="006A2765" w:rsidRPr="00C65E78" w:rsidRDefault="006A2765" w:rsidP="00C65E78">
      <w:pPr>
        <w:jc w:val="both"/>
        <w:rPr>
          <w:rFonts w:ascii="Arial" w:hAnsi="Arial" w:cs="Arial"/>
          <w:color w:val="000000"/>
          <w:sz w:val="20"/>
        </w:rPr>
      </w:pPr>
    </w:p>
    <w:p w:rsidR="00C65E78" w:rsidRPr="00C65E78" w:rsidRDefault="00C65E78" w:rsidP="006A2765">
      <w:pPr>
        <w:pStyle w:val="Alineazaodstavkom"/>
        <w:numPr>
          <w:ilvl w:val="0"/>
          <w:numId w:val="0"/>
        </w:numPr>
        <w:rPr>
          <w:b/>
          <w:sz w:val="20"/>
          <w:szCs w:val="20"/>
        </w:rPr>
      </w:pPr>
      <w:r w:rsidRPr="00C65E78">
        <w:rPr>
          <w:b/>
          <w:sz w:val="20"/>
          <w:szCs w:val="20"/>
        </w:rPr>
        <w:t>Navodila za izpolnjevanje ponudbenega predračuna</w:t>
      </w:r>
      <w:r>
        <w:rPr>
          <w:b/>
          <w:sz w:val="20"/>
          <w:szCs w:val="20"/>
        </w:rPr>
        <w:t>:</w:t>
      </w:r>
    </w:p>
    <w:p w:rsidR="00F11B10" w:rsidRPr="00667DA1" w:rsidRDefault="00F11B10" w:rsidP="006A276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65E78" w:rsidRDefault="00F11B10" w:rsidP="006A276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7" w:name="_Hlk527457408"/>
      <w:r w:rsidRPr="00667DA1">
        <w:rPr>
          <w:rFonts w:ascii="Arial" w:hAnsi="Arial" w:cs="Arial"/>
          <w:sz w:val="20"/>
          <w:szCs w:val="20"/>
        </w:rPr>
        <w:t>Ponudniki morajo za veljavnost ponudbe izpolniti excelovo pre</w:t>
      </w:r>
      <w:r w:rsidR="00C65E78">
        <w:rPr>
          <w:rFonts w:ascii="Arial" w:hAnsi="Arial" w:cs="Arial"/>
          <w:sz w:val="20"/>
          <w:szCs w:val="20"/>
        </w:rPr>
        <w:t>glednico OBR-1 za sklope</w:t>
      </w:r>
      <w:r w:rsidR="00667DA1">
        <w:rPr>
          <w:rFonts w:ascii="Arial" w:hAnsi="Arial" w:cs="Arial"/>
          <w:sz w:val="20"/>
          <w:szCs w:val="20"/>
        </w:rPr>
        <w:t>, ki jih</w:t>
      </w:r>
      <w:r w:rsidRPr="00667DA1">
        <w:rPr>
          <w:rFonts w:ascii="Arial" w:hAnsi="Arial" w:cs="Arial"/>
          <w:sz w:val="20"/>
          <w:szCs w:val="20"/>
        </w:rPr>
        <w:t xml:space="preserve"> ponujajo. Naročnik za veljavnost ponudbe zahteva </w:t>
      </w:r>
      <w:del w:id="8" w:author="Katja Kocuvan" w:date="2021-11-02T14:46:00Z">
        <w:r w:rsidRPr="00667DA1" w:rsidDel="007351DD">
          <w:rPr>
            <w:rFonts w:ascii="Arial" w:hAnsi="Arial" w:cs="Arial"/>
            <w:sz w:val="20"/>
            <w:szCs w:val="20"/>
          </w:rPr>
          <w:delText>100</w:delText>
        </w:r>
      </w:del>
      <w:ins w:id="9" w:author="Katja Kocuvan" w:date="2021-11-02T14:47:00Z">
        <w:r w:rsidR="007351DD">
          <w:rPr>
            <w:rFonts w:ascii="Arial" w:hAnsi="Arial" w:cs="Arial"/>
            <w:sz w:val="20"/>
            <w:szCs w:val="20"/>
          </w:rPr>
          <w:t xml:space="preserve"> 80</w:t>
        </w:r>
      </w:ins>
      <w:r w:rsidRPr="00667DA1">
        <w:rPr>
          <w:rFonts w:ascii="Arial" w:hAnsi="Arial" w:cs="Arial"/>
          <w:sz w:val="20"/>
          <w:szCs w:val="20"/>
        </w:rPr>
        <w:t xml:space="preserve"> % pokritost ponujenih artiklov v sklopu.</w:t>
      </w:r>
      <w:bookmarkEnd w:id="7"/>
    </w:p>
    <w:p w:rsidR="00F11B10" w:rsidRPr="00667DA1" w:rsidRDefault="00F11B10" w:rsidP="00C65E78">
      <w:pPr>
        <w:jc w:val="both"/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>Ponudniki naj vpišejo sledeče:</w:t>
      </w:r>
    </w:p>
    <w:p w:rsidR="00F11B10" w:rsidRPr="00667DA1" w:rsidRDefault="00C65E78" w:rsidP="00F11B10">
      <w:pPr>
        <w:pStyle w:val="ListParagraph"/>
        <w:widowControl w:val="0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ponudnik navede</w:t>
      </w:r>
      <w:r w:rsidR="00F11B10" w:rsidRPr="00667DA1">
        <w:rPr>
          <w:rFonts w:ascii="Arial" w:hAnsi="Arial" w:cs="Arial"/>
          <w:sz w:val="20"/>
          <w:szCs w:val="20"/>
        </w:rPr>
        <w:t xml:space="preserve"> ceno za ME – mersko enoto v EUR brez DDV in podano na 2 ali 4 decimalna mesta</w:t>
      </w:r>
    </w:p>
    <w:p w:rsidR="00F11B10" w:rsidRPr="00667DA1" w:rsidRDefault="00F11B10" w:rsidP="00F11B10">
      <w:pPr>
        <w:pStyle w:val="ListParagraph"/>
        <w:widowControl w:val="0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>ponudnik vpiše % davka na dodano vrednost</w:t>
      </w:r>
    </w:p>
    <w:p w:rsidR="00F11B10" w:rsidRPr="00667DA1" w:rsidRDefault="00C65E78" w:rsidP="00F11B10">
      <w:pPr>
        <w:pStyle w:val="ListParagraph"/>
        <w:widowControl w:val="0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ponudbena cena v EUR z DDV</w:t>
      </w:r>
      <w:r w:rsidR="00F11B10" w:rsidRPr="00667DA1">
        <w:rPr>
          <w:rFonts w:ascii="Arial" w:hAnsi="Arial" w:cs="Arial"/>
          <w:sz w:val="20"/>
          <w:szCs w:val="20"/>
        </w:rPr>
        <w:t xml:space="preserve"> se samodejno preračuna. Ponudnik tega stolpca na izpolnjuje.</w:t>
      </w:r>
    </w:p>
    <w:p w:rsidR="00F11B10" w:rsidRPr="00667DA1" w:rsidRDefault="00C65E78" w:rsidP="00F11B10">
      <w:pPr>
        <w:pStyle w:val="ListParagraph"/>
        <w:widowControl w:val="0"/>
        <w:numPr>
          <w:ilvl w:val="0"/>
          <w:numId w:val="6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11B10" w:rsidRPr="00667DA1">
        <w:rPr>
          <w:rFonts w:ascii="Arial" w:hAnsi="Arial" w:cs="Arial"/>
          <w:sz w:val="20"/>
          <w:szCs w:val="20"/>
        </w:rPr>
        <w:t xml:space="preserve">eljavnost ponudbe oz. predračuna mora biti najmanj (90) od roka za oddajo ponudbe. </w:t>
      </w:r>
    </w:p>
    <w:p w:rsidR="00F11B10" w:rsidRPr="00667DA1" w:rsidRDefault="00F11B10" w:rsidP="00F11B10">
      <w:pPr>
        <w:jc w:val="both"/>
        <w:rPr>
          <w:rFonts w:ascii="Arial" w:hAnsi="Arial" w:cs="Arial"/>
          <w:sz w:val="20"/>
          <w:szCs w:val="20"/>
        </w:rPr>
      </w:pPr>
    </w:p>
    <w:p w:rsidR="00F11B10" w:rsidRPr="00667DA1" w:rsidRDefault="00F11B10" w:rsidP="00F11B10">
      <w:pPr>
        <w:jc w:val="both"/>
        <w:rPr>
          <w:rFonts w:ascii="Arial" w:hAnsi="Arial" w:cs="Arial"/>
          <w:b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 xml:space="preserve">Ponudnik </w:t>
      </w:r>
      <w:r w:rsidR="00C65E78">
        <w:rPr>
          <w:rFonts w:ascii="Arial" w:hAnsi="Arial" w:cs="Arial"/>
          <w:sz w:val="20"/>
          <w:szCs w:val="20"/>
        </w:rPr>
        <w:t>ponudbeno vrednost brez DDV (seštevek celotne vrednosti sklopa) v</w:t>
      </w:r>
      <w:r w:rsidRPr="00667DA1">
        <w:rPr>
          <w:rFonts w:ascii="Arial" w:hAnsi="Arial" w:cs="Arial"/>
          <w:sz w:val="20"/>
          <w:szCs w:val="20"/>
        </w:rPr>
        <w:t xml:space="preserve">piše v obrazec </w:t>
      </w:r>
      <w:r w:rsidR="00C65E78" w:rsidRPr="00667DA1">
        <w:rPr>
          <w:rFonts w:ascii="Arial" w:hAnsi="Arial" w:cs="Arial"/>
          <w:sz w:val="20"/>
          <w:szCs w:val="20"/>
        </w:rPr>
        <w:t>OBR-2</w:t>
      </w:r>
      <w:r w:rsidR="00C65E78">
        <w:rPr>
          <w:rFonts w:ascii="Arial" w:hAnsi="Arial" w:cs="Arial"/>
          <w:sz w:val="20"/>
          <w:szCs w:val="20"/>
        </w:rPr>
        <w:t xml:space="preserve"> - </w:t>
      </w:r>
      <w:r w:rsidRPr="00667DA1">
        <w:rPr>
          <w:rFonts w:ascii="Arial" w:hAnsi="Arial" w:cs="Arial"/>
          <w:sz w:val="20"/>
          <w:szCs w:val="20"/>
        </w:rPr>
        <w:t xml:space="preserve">predračun- rekapitulacija, ki bo dostopen na javnem odpiranju ponudb. Ponudnik v sistemu e-JN naloži obrazec v razdelek </w:t>
      </w:r>
      <w:r w:rsidRPr="00667DA1">
        <w:rPr>
          <w:rFonts w:ascii="Arial" w:hAnsi="Arial" w:cs="Arial"/>
          <w:b/>
          <w:sz w:val="20"/>
          <w:szCs w:val="20"/>
        </w:rPr>
        <w:t>»Predračun« .</w:t>
      </w:r>
    </w:p>
    <w:p w:rsidR="00F11B10" w:rsidRPr="00C65E78" w:rsidRDefault="00F11B10" w:rsidP="00C65E78">
      <w:pPr>
        <w:jc w:val="both"/>
        <w:rPr>
          <w:rFonts w:ascii="Arial" w:hAnsi="Arial" w:cs="Arial"/>
          <w:b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 xml:space="preserve">Ponudniki mora excelovo preglednico – predračun OBR-1, oddati na portal e-JN v razdelek </w:t>
      </w:r>
      <w:r w:rsidRPr="00667DA1">
        <w:rPr>
          <w:rFonts w:ascii="Arial" w:hAnsi="Arial" w:cs="Arial"/>
          <w:b/>
          <w:sz w:val="20"/>
          <w:szCs w:val="20"/>
        </w:rPr>
        <w:t xml:space="preserve">»Druge priloge«. </w:t>
      </w:r>
    </w:p>
    <w:p w:rsidR="00F11B10" w:rsidRDefault="00F11B10" w:rsidP="00F11B10">
      <w:pPr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b/>
          <w:bCs/>
          <w:sz w:val="20"/>
          <w:szCs w:val="20"/>
        </w:rPr>
        <w:lastRenderedPageBreak/>
        <w:t>Dobavni rok</w:t>
      </w:r>
      <w:r w:rsidRPr="00667DA1">
        <w:rPr>
          <w:rFonts w:ascii="Arial" w:hAnsi="Arial" w:cs="Arial"/>
          <w:bCs/>
          <w:sz w:val="20"/>
          <w:szCs w:val="20"/>
        </w:rPr>
        <w:t xml:space="preserve"> je 14</w:t>
      </w:r>
      <w:r w:rsidRPr="00667DA1">
        <w:rPr>
          <w:rFonts w:ascii="Arial" w:hAnsi="Arial" w:cs="Arial"/>
          <w:sz w:val="20"/>
          <w:szCs w:val="20"/>
        </w:rPr>
        <w:t xml:space="preserve"> dni od naročila. </w:t>
      </w:r>
    </w:p>
    <w:p w:rsidR="00C773CD" w:rsidRPr="00CB0F40" w:rsidRDefault="00C65E78" w:rsidP="00C773CD">
      <w:pPr>
        <w:pStyle w:val="BodyText"/>
        <w:rPr>
          <w:rFonts w:ascii="Arial" w:hAnsi="Arial" w:cs="Arial"/>
          <w:sz w:val="20"/>
        </w:rPr>
      </w:pPr>
      <w:r w:rsidRPr="00C65E78">
        <w:rPr>
          <w:rFonts w:ascii="Arial" w:hAnsi="Arial" w:cs="Arial"/>
          <w:sz w:val="20"/>
          <w:szCs w:val="22"/>
          <w:u w:val="single"/>
        </w:rPr>
        <w:t>Preračunavanja enot mere niso dovoljena</w:t>
      </w:r>
      <w:r w:rsidRPr="00C65E78">
        <w:rPr>
          <w:rFonts w:ascii="Arial" w:hAnsi="Arial" w:cs="Arial"/>
          <w:sz w:val="20"/>
          <w:szCs w:val="22"/>
        </w:rPr>
        <w:t xml:space="preserve">. </w:t>
      </w:r>
      <w:r w:rsidR="00C773CD" w:rsidRPr="00CB0F40">
        <w:rPr>
          <w:rFonts w:ascii="Arial" w:hAnsi="Arial" w:cs="Arial"/>
          <w:sz w:val="20"/>
        </w:rPr>
        <w:t>P</w:t>
      </w:r>
      <w:r w:rsidR="00C773CD">
        <w:rPr>
          <w:rFonts w:ascii="Arial" w:hAnsi="Arial" w:cs="Arial"/>
          <w:sz w:val="20"/>
        </w:rPr>
        <w:t>rimer: zahtevamo ceno za 1 kg</w:t>
      </w:r>
      <w:r w:rsidR="00C773CD" w:rsidRPr="00CB0F40">
        <w:rPr>
          <w:rFonts w:ascii="Arial" w:hAnsi="Arial" w:cs="Arial"/>
          <w:sz w:val="20"/>
        </w:rPr>
        <w:t xml:space="preserve"> </w:t>
      </w:r>
      <w:r w:rsidR="00C773CD">
        <w:rPr>
          <w:rFonts w:ascii="Arial" w:hAnsi="Arial" w:cs="Arial"/>
          <w:sz w:val="20"/>
        </w:rPr>
        <w:t>kemikalije x,</w:t>
      </w:r>
      <w:r w:rsidR="00C773CD" w:rsidRPr="00CB0F40">
        <w:rPr>
          <w:rFonts w:ascii="Arial" w:hAnsi="Arial" w:cs="Arial"/>
          <w:sz w:val="20"/>
        </w:rPr>
        <w:t xml:space="preserve"> ponudnik </w:t>
      </w:r>
      <w:r w:rsidR="00C773CD">
        <w:rPr>
          <w:rFonts w:ascii="Arial" w:hAnsi="Arial" w:cs="Arial"/>
          <w:sz w:val="20"/>
        </w:rPr>
        <w:t>ima samo pakiranje 2,5 kg</w:t>
      </w:r>
      <w:r w:rsidR="00C773CD" w:rsidRPr="00CB0F40">
        <w:rPr>
          <w:rFonts w:ascii="Arial" w:hAnsi="Arial" w:cs="Arial"/>
          <w:sz w:val="20"/>
        </w:rPr>
        <w:t xml:space="preserve"> </w:t>
      </w:r>
      <w:r w:rsidR="00C773CD">
        <w:rPr>
          <w:rFonts w:ascii="Arial" w:hAnsi="Arial" w:cs="Arial"/>
          <w:sz w:val="20"/>
        </w:rPr>
        <w:t>kemikalije x</w:t>
      </w:r>
      <w:r w:rsidR="00C773CD" w:rsidRPr="00CB0F40">
        <w:rPr>
          <w:rFonts w:ascii="Arial" w:hAnsi="Arial" w:cs="Arial"/>
          <w:sz w:val="20"/>
        </w:rPr>
        <w:t xml:space="preserve">, ceno pa preračuna na en </w:t>
      </w:r>
      <w:r w:rsidR="00C773CD">
        <w:rPr>
          <w:rFonts w:ascii="Arial" w:hAnsi="Arial" w:cs="Arial"/>
          <w:sz w:val="20"/>
        </w:rPr>
        <w:t>kg</w:t>
      </w:r>
      <w:r w:rsidR="00C773CD" w:rsidRPr="00CB0F40">
        <w:rPr>
          <w:rFonts w:ascii="Arial" w:hAnsi="Arial" w:cs="Arial"/>
          <w:sz w:val="20"/>
        </w:rPr>
        <w:t xml:space="preserve">. </w:t>
      </w:r>
    </w:p>
    <w:p w:rsidR="00C65E78" w:rsidRPr="00C65E78" w:rsidRDefault="00C65E78" w:rsidP="00C773CD">
      <w:pPr>
        <w:pStyle w:val="BodyText"/>
        <w:jc w:val="both"/>
        <w:rPr>
          <w:rFonts w:ascii="Arial" w:hAnsi="Arial" w:cs="Arial"/>
          <w:sz w:val="20"/>
          <w:szCs w:val="22"/>
        </w:rPr>
      </w:pPr>
    </w:p>
    <w:p w:rsidR="00C65E78" w:rsidRDefault="00C65E78" w:rsidP="00C65E78">
      <w:pPr>
        <w:jc w:val="both"/>
        <w:rPr>
          <w:rFonts w:ascii="Arial" w:hAnsi="Arial" w:cs="Arial"/>
          <w:sz w:val="20"/>
        </w:rPr>
      </w:pPr>
      <w:r w:rsidRPr="00C65E78">
        <w:rPr>
          <w:rFonts w:ascii="Arial" w:hAnsi="Arial" w:cs="Arial"/>
          <w:sz w:val="20"/>
        </w:rPr>
        <w:t>Naročnik bo vse ponudnike, pri katerih bo ugotovil preračunavanje enote mer, izločil iz ocenjevanja ponudb.</w:t>
      </w:r>
    </w:p>
    <w:p w:rsidR="006A2765" w:rsidRPr="00C65E78" w:rsidRDefault="006A2765" w:rsidP="00C65E78">
      <w:pPr>
        <w:jc w:val="both"/>
        <w:rPr>
          <w:rFonts w:ascii="Arial" w:hAnsi="Arial" w:cs="Arial"/>
          <w:sz w:val="20"/>
        </w:rPr>
      </w:pPr>
    </w:p>
    <w:p w:rsidR="00F11B10" w:rsidRDefault="00F11B10" w:rsidP="00F11B10">
      <w:pPr>
        <w:pStyle w:val="BodyText"/>
        <w:keepNext/>
        <w:keepLines/>
        <w:widowControl w:val="0"/>
        <w:tabs>
          <w:tab w:val="left" w:pos="357"/>
        </w:tabs>
        <w:suppressAutoHyphens/>
        <w:snapToGrid w:val="0"/>
        <w:rPr>
          <w:rFonts w:ascii="Arial" w:hAnsi="Arial" w:cs="Arial"/>
          <w:b/>
          <w:sz w:val="20"/>
        </w:rPr>
      </w:pPr>
      <w:r w:rsidRPr="00667DA1">
        <w:rPr>
          <w:rFonts w:ascii="Arial" w:hAnsi="Arial" w:cs="Arial"/>
          <w:b/>
          <w:sz w:val="20"/>
        </w:rPr>
        <w:t>Certifikati</w:t>
      </w:r>
    </w:p>
    <w:p w:rsidR="006A2765" w:rsidRPr="00667DA1" w:rsidRDefault="006A2765" w:rsidP="00F11B10">
      <w:pPr>
        <w:pStyle w:val="BodyText"/>
        <w:keepNext/>
        <w:keepLines/>
        <w:widowControl w:val="0"/>
        <w:tabs>
          <w:tab w:val="left" w:pos="357"/>
        </w:tabs>
        <w:suppressAutoHyphens/>
        <w:snapToGrid w:val="0"/>
        <w:rPr>
          <w:rFonts w:ascii="Arial" w:hAnsi="Arial" w:cs="Arial"/>
          <w:b/>
          <w:sz w:val="20"/>
        </w:rPr>
      </w:pPr>
    </w:p>
    <w:p w:rsidR="00F11B10" w:rsidRDefault="00F11B10" w:rsidP="00C65E78">
      <w:pPr>
        <w:pStyle w:val="BodyText"/>
        <w:keepNext/>
        <w:keepLines/>
        <w:widowControl w:val="0"/>
        <w:tabs>
          <w:tab w:val="left" w:pos="357"/>
        </w:tabs>
        <w:suppressAutoHyphens/>
        <w:snapToGrid w:val="0"/>
        <w:jc w:val="both"/>
        <w:rPr>
          <w:rFonts w:ascii="Arial" w:hAnsi="Arial" w:cs="Arial"/>
          <w:sz w:val="20"/>
        </w:rPr>
      </w:pPr>
      <w:r w:rsidRPr="00667DA1">
        <w:rPr>
          <w:rFonts w:ascii="Arial" w:hAnsi="Arial" w:cs="Arial"/>
          <w:sz w:val="20"/>
        </w:rPr>
        <w:t>Vsi ponujeni artikli morajo imeti ustrezen CE certifikat. V primeru, da na originalni embalaži artikla ni navedena oznaka CE, ponudnik izkaže izpolnjevanje pogoja s predložitvijo fotokopije CE certifikata.</w:t>
      </w:r>
    </w:p>
    <w:p w:rsidR="00C65E78" w:rsidRPr="00667DA1" w:rsidRDefault="00C65E78" w:rsidP="00C65E78">
      <w:pPr>
        <w:pStyle w:val="BodyText"/>
        <w:keepNext/>
        <w:keepLines/>
        <w:widowControl w:val="0"/>
        <w:tabs>
          <w:tab w:val="left" w:pos="357"/>
        </w:tabs>
        <w:suppressAutoHyphens/>
        <w:snapToGrid w:val="0"/>
        <w:jc w:val="both"/>
        <w:rPr>
          <w:rFonts w:ascii="Arial" w:hAnsi="Arial" w:cs="Arial"/>
          <w:sz w:val="20"/>
        </w:rPr>
      </w:pPr>
    </w:p>
    <w:p w:rsidR="00C65E78" w:rsidRDefault="00F11B10" w:rsidP="00C65E78">
      <w:pPr>
        <w:jc w:val="both"/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>V kolikor se v času trajanja pogodbe spremenijo kataloške številke ali imena posameznih artiklov, dejansko pa gre za enake artikle, bo izvajalec v soglasju z naročnikom, namesto artiklov določenih v okvirnem sporazumu dobavljal te artikle.</w:t>
      </w:r>
      <w:bookmarkStart w:id="10" w:name="_Hlk14160276"/>
    </w:p>
    <w:p w:rsidR="006A2765" w:rsidRDefault="006A2765" w:rsidP="00C65E78">
      <w:pPr>
        <w:jc w:val="both"/>
        <w:rPr>
          <w:rFonts w:ascii="Arial" w:hAnsi="Arial" w:cs="Arial"/>
          <w:sz w:val="20"/>
          <w:szCs w:val="20"/>
        </w:rPr>
      </w:pPr>
    </w:p>
    <w:p w:rsidR="006A2765" w:rsidRDefault="006A2765" w:rsidP="00C65E7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Cene</w:t>
      </w:r>
    </w:p>
    <w:p w:rsidR="00F11B10" w:rsidRPr="00667DA1" w:rsidRDefault="00F11B10" w:rsidP="00C65E78">
      <w:pPr>
        <w:jc w:val="both"/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>Cene so fiksne za obdobje enega (1) leta od sklenitve sporazuma. Valorizacija denarnih obveznosti se skladno s Pravilnikom o načinih valorizacije denarnih obveznosti, ki jih v večletnih pogodbah dogovarjajo pravne osebe javnega sektorja (Uradni list RS, št. 1/04) lahko prvič izvede po preteku enega leta od sklenitve sporazuma in ko kumulativno povečanje dogovorjenega indeksa cen življenjskih potrebščin po podatkih Statističnega urada RS preseže štiri odstotke (4%) vrednosti, šteto od preteka enega leta od sklenitve sporazuma. Nadaljnja povišanja se lahko izvedejo, ko kumulativno povečanje indeksa cen življenjskih potrebščin ponovno preseže štiri odstotke (4%) vrednosti od zadnjega povišanja denarnih obveznosti.</w:t>
      </w:r>
    </w:p>
    <w:p w:rsidR="00F11B10" w:rsidRPr="00667DA1" w:rsidRDefault="00F11B10" w:rsidP="00F11B10">
      <w:pPr>
        <w:pStyle w:val="Header"/>
        <w:tabs>
          <w:tab w:val="clear" w:pos="9072"/>
          <w:tab w:val="right" w:pos="9057"/>
        </w:tabs>
        <w:ind w:right="-142"/>
        <w:jc w:val="both"/>
        <w:rPr>
          <w:rFonts w:ascii="Arial" w:hAnsi="Arial" w:cs="Arial"/>
          <w:sz w:val="20"/>
          <w:szCs w:val="20"/>
        </w:rPr>
      </w:pPr>
    </w:p>
    <w:p w:rsidR="00F11B10" w:rsidRPr="00667DA1" w:rsidRDefault="00F11B10" w:rsidP="00F11B10">
      <w:pPr>
        <w:pStyle w:val="Header"/>
        <w:tabs>
          <w:tab w:val="clear" w:pos="9072"/>
          <w:tab w:val="right" w:pos="9057"/>
        </w:tabs>
        <w:ind w:right="-142"/>
        <w:jc w:val="both"/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ab/>
        <w:t xml:space="preserve">Izvajalec mora pred uvedbo spremembe cen iz prejšnjega odstavka skrbniku sporazuma na strani naročnika pisno predložiti zahtevo za spremembo cen, dokazila o upravičenosti spremembe cen in </w:t>
      </w:r>
      <w:bookmarkEnd w:id="10"/>
      <w:r w:rsidRPr="00667DA1">
        <w:rPr>
          <w:rFonts w:ascii="Arial" w:hAnsi="Arial" w:cs="Arial"/>
          <w:sz w:val="20"/>
          <w:szCs w:val="20"/>
        </w:rPr>
        <w:t>novi cenik.</w:t>
      </w:r>
    </w:p>
    <w:p w:rsidR="00F11B10" w:rsidRPr="00667DA1" w:rsidRDefault="00F11B10" w:rsidP="00F11B10">
      <w:pPr>
        <w:pStyle w:val="Header"/>
        <w:ind w:right="-142"/>
        <w:jc w:val="both"/>
        <w:rPr>
          <w:rFonts w:ascii="Arial" w:hAnsi="Arial" w:cs="Arial"/>
          <w:sz w:val="20"/>
          <w:szCs w:val="20"/>
        </w:rPr>
      </w:pPr>
    </w:p>
    <w:p w:rsidR="00F11B10" w:rsidRPr="00667DA1" w:rsidRDefault="00F11B10" w:rsidP="00F11B10">
      <w:pPr>
        <w:pStyle w:val="Header"/>
        <w:tabs>
          <w:tab w:val="clear" w:pos="9072"/>
        </w:tabs>
        <w:ind w:right="-142"/>
        <w:jc w:val="both"/>
        <w:rPr>
          <w:rFonts w:ascii="Arial" w:hAnsi="Arial" w:cs="Arial"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>Če izvajalec v določenih obdobjih prodaja storitve po akcijskih oziroma znižanih cenah, ki so ugodnejše od cen iz ponudbenega predračuna, mora naročnika o tem pisno obvestiti in mu ponuditi storitve po teh cenah.</w:t>
      </w:r>
    </w:p>
    <w:p w:rsidR="00F11B10" w:rsidRPr="00667DA1" w:rsidRDefault="00F11B10" w:rsidP="00C65E78">
      <w:pPr>
        <w:pStyle w:val="Header"/>
        <w:tabs>
          <w:tab w:val="clear" w:pos="9072"/>
        </w:tabs>
        <w:ind w:right="-142"/>
        <w:jc w:val="both"/>
        <w:rPr>
          <w:rFonts w:ascii="Arial" w:hAnsi="Arial" w:cs="Arial"/>
          <w:sz w:val="20"/>
          <w:szCs w:val="20"/>
        </w:rPr>
      </w:pPr>
    </w:p>
    <w:p w:rsidR="00F11B10" w:rsidRPr="00667DA1" w:rsidRDefault="00F11B10" w:rsidP="00C65E78">
      <w:pPr>
        <w:keepNext/>
        <w:keepLines/>
        <w:widowControl w:val="0"/>
        <w:suppressAutoHyphens/>
        <w:ind w:right="72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  <w:r w:rsidRPr="00667DA1"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  <w:t>Cena blaga vključuje končno nabavno vrednost blaga z vsemi stroški (kot takse</w:t>
      </w:r>
      <w:r w:rsidRPr="00667DA1">
        <w:rPr>
          <w:rFonts w:ascii="Arial" w:eastAsia="Arial Unicode MS" w:hAnsi="Arial" w:cs="Arial"/>
          <w:bCs/>
          <w:i/>
          <w:color w:val="000000" w:themeColor="text1"/>
          <w:kern w:val="1"/>
          <w:sz w:val="20"/>
          <w:szCs w:val="20"/>
        </w:rPr>
        <w:t>,</w:t>
      </w:r>
      <w:r w:rsidRPr="00667DA1"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  <w:t xml:space="preserve"> zavarovanja prevoza, vse davke</w:t>
      </w:r>
      <w:r w:rsidR="006A2765"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  <w:t>, trošarine</w:t>
      </w:r>
      <w:r w:rsidRPr="00667DA1"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  <w:t xml:space="preserve">) in morebitne popuste.   </w:t>
      </w:r>
    </w:p>
    <w:p w:rsidR="00F11B10" w:rsidRPr="00667DA1" w:rsidRDefault="00F11B10" w:rsidP="00F11B10">
      <w:pPr>
        <w:rPr>
          <w:rFonts w:ascii="Arial" w:hAnsi="Arial" w:cs="Arial"/>
          <w:sz w:val="20"/>
          <w:szCs w:val="20"/>
        </w:rPr>
      </w:pPr>
    </w:p>
    <w:p w:rsidR="006A2765" w:rsidRDefault="00F11B10" w:rsidP="00F11B10">
      <w:pPr>
        <w:jc w:val="both"/>
        <w:rPr>
          <w:rFonts w:ascii="Arial" w:hAnsi="Arial" w:cs="Arial"/>
          <w:b/>
          <w:sz w:val="20"/>
          <w:szCs w:val="20"/>
        </w:rPr>
      </w:pPr>
      <w:r w:rsidRPr="00667DA1">
        <w:rPr>
          <w:rFonts w:ascii="Arial" w:hAnsi="Arial" w:cs="Arial"/>
          <w:b/>
          <w:sz w:val="20"/>
          <w:szCs w:val="20"/>
        </w:rPr>
        <w:t>Dost</w:t>
      </w:r>
      <w:r w:rsidR="006A2765">
        <w:rPr>
          <w:rFonts w:ascii="Arial" w:hAnsi="Arial" w:cs="Arial"/>
          <w:b/>
          <w:sz w:val="20"/>
          <w:szCs w:val="20"/>
        </w:rPr>
        <w:t>ava</w:t>
      </w:r>
    </w:p>
    <w:p w:rsidR="00F11B10" w:rsidRPr="00667DA1" w:rsidRDefault="006A2765" w:rsidP="00F11B10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kern w:val="1"/>
          <w:sz w:val="20"/>
          <w:szCs w:val="20"/>
        </w:rPr>
        <w:t>D</w:t>
      </w:r>
      <w:r w:rsidR="00F11B10" w:rsidRPr="00667DA1">
        <w:rPr>
          <w:rFonts w:ascii="Arial" w:eastAsia="Arial Unicode MS" w:hAnsi="Arial" w:cs="Arial"/>
          <w:bCs/>
          <w:kern w:val="1"/>
          <w:sz w:val="20"/>
          <w:szCs w:val="20"/>
        </w:rPr>
        <w:t>obavitelj se zavezuje nar</w:t>
      </w:r>
      <w:r w:rsidR="00C65E78">
        <w:rPr>
          <w:rFonts w:ascii="Arial" w:eastAsia="Arial Unicode MS" w:hAnsi="Arial" w:cs="Arial"/>
          <w:bCs/>
          <w:kern w:val="1"/>
          <w:sz w:val="20"/>
          <w:szCs w:val="20"/>
        </w:rPr>
        <w:t>očeno blago dostavil na lokacijo FKKT, Smetanova ulica 17, 2000 Maribor.</w:t>
      </w:r>
    </w:p>
    <w:p w:rsidR="00F11B10" w:rsidRPr="00667DA1" w:rsidRDefault="00F11B10" w:rsidP="00F11B10">
      <w:pPr>
        <w:rPr>
          <w:rFonts w:ascii="Arial" w:hAnsi="Arial" w:cs="Arial"/>
          <w:b/>
          <w:sz w:val="20"/>
          <w:szCs w:val="20"/>
        </w:rPr>
      </w:pPr>
    </w:p>
    <w:p w:rsidR="006A2765" w:rsidRDefault="00F11B10" w:rsidP="00F11B10">
      <w:pPr>
        <w:rPr>
          <w:rFonts w:ascii="Arial" w:hAnsi="Arial" w:cs="Arial"/>
          <w:b/>
          <w:sz w:val="20"/>
          <w:szCs w:val="20"/>
        </w:rPr>
      </w:pPr>
      <w:r w:rsidRPr="00667DA1">
        <w:rPr>
          <w:rFonts w:ascii="Arial" w:hAnsi="Arial" w:cs="Arial"/>
          <w:b/>
          <w:sz w:val="20"/>
          <w:szCs w:val="20"/>
        </w:rPr>
        <w:t>Sklopi</w:t>
      </w:r>
    </w:p>
    <w:p w:rsidR="00F11B10" w:rsidRPr="00C65E78" w:rsidRDefault="00F11B10" w:rsidP="00F11B10">
      <w:pPr>
        <w:rPr>
          <w:rFonts w:ascii="Arial" w:hAnsi="Arial" w:cs="Arial"/>
          <w:b/>
          <w:sz w:val="20"/>
          <w:szCs w:val="20"/>
        </w:rPr>
      </w:pPr>
      <w:r w:rsidRPr="00667DA1">
        <w:rPr>
          <w:rFonts w:ascii="Arial" w:hAnsi="Arial" w:cs="Arial"/>
          <w:sz w:val="20"/>
          <w:szCs w:val="20"/>
        </w:rPr>
        <w:t xml:space="preserve">Ponudnik lahko odda ponudbo za en, več ali vse sklope v </w:t>
      </w:r>
      <w:del w:id="11" w:author="Katja Kocuvan" w:date="2021-11-02T14:47:00Z">
        <w:r w:rsidRPr="00667DA1" w:rsidDel="007351DD">
          <w:rPr>
            <w:rFonts w:ascii="Arial" w:hAnsi="Arial" w:cs="Arial"/>
            <w:sz w:val="20"/>
            <w:szCs w:val="20"/>
          </w:rPr>
          <w:delText>100</w:delText>
        </w:r>
      </w:del>
      <w:ins w:id="12" w:author="Katja Kocuvan" w:date="2021-11-02T14:47:00Z">
        <w:r w:rsidR="007351DD">
          <w:rPr>
            <w:rFonts w:ascii="Arial" w:hAnsi="Arial" w:cs="Arial"/>
            <w:sz w:val="20"/>
            <w:szCs w:val="20"/>
          </w:rPr>
          <w:t xml:space="preserve"> 80 </w:t>
        </w:r>
      </w:ins>
      <w:bookmarkStart w:id="13" w:name="_GoBack"/>
      <w:bookmarkEnd w:id="13"/>
      <w:r w:rsidRPr="00667DA1">
        <w:rPr>
          <w:rFonts w:ascii="Arial" w:hAnsi="Arial" w:cs="Arial"/>
          <w:sz w:val="20"/>
          <w:szCs w:val="20"/>
        </w:rPr>
        <w:t>% obsegu.</w:t>
      </w:r>
      <w:bookmarkEnd w:id="0"/>
      <w:bookmarkEnd w:id="1"/>
      <w:bookmarkEnd w:id="2"/>
      <w:bookmarkEnd w:id="3"/>
      <w:bookmarkEnd w:id="4"/>
      <w:bookmarkEnd w:id="5"/>
      <w:bookmarkEnd w:id="6"/>
    </w:p>
    <w:p w:rsidR="009C4376" w:rsidRPr="00667DA1" w:rsidRDefault="009C4376" w:rsidP="00D76383">
      <w:pPr>
        <w:rPr>
          <w:rFonts w:ascii="Arial" w:hAnsi="Arial" w:cs="Arial"/>
          <w:sz w:val="20"/>
          <w:szCs w:val="20"/>
        </w:rPr>
      </w:pPr>
    </w:p>
    <w:p w:rsidR="009C4376" w:rsidRPr="00667DA1" w:rsidRDefault="009C4376" w:rsidP="00D76383">
      <w:pPr>
        <w:rPr>
          <w:rFonts w:ascii="Arial" w:hAnsi="Arial" w:cs="Arial"/>
          <w:sz w:val="20"/>
          <w:szCs w:val="20"/>
        </w:rPr>
      </w:pPr>
    </w:p>
    <w:sectPr w:rsidR="009C4376" w:rsidRPr="00667DA1" w:rsidSect="00DE6B2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1C" w:rsidRDefault="00BD6B1C" w:rsidP="00BB5C4F">
      <w:pPr>
        <w:spacing w:after="0"/>
      </w:pPr>
      <w:r>
        <w:separator/>
      </w:r>
    </w:p>
  </w:endnote>
  <w:endnote w:type="continuationSeparator" w:id="0">
    <w:p w:rsidR="00BD6B1C" w:rsidRDefault="00BD6B1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351D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351D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F31DF0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0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>www.fkkt.um.si | fkkt@um.si | t +386 2 2294 400 | f +386 2 2527 774 | trr: 01100-6090105554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1C" w:rsidRDefault="00BD6B1C" w:rsidP="00BB5C4F">
      <w:pPr>
        <w:spacing w:after="0"/>
      </w:pPr>
      <w:r>
        <w:separator/>
      </w:r>
    </w:p>
  </w:footnote>
  <w:footnote w:type="continuationSeparator" w:id="0">
    <w:p w:rsidR="00BD6B1C" w:rsidRDefault="00BD6B1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F31DF0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0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DD5"/>
    <w:multiLevelType w:val="multilevel"/>
    <w:tmpl w:val="8814D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glavj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BC2193"/>
    <w:multiLevelType w:val="hybridMultilevel"/>
    <w:tmpl w:val="5EDA414C"/>
    <w:lvl w:ilvl="0" w:tplc="2632A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ja Kocuvan">
    <w15:presenceInfo w15:providerId="AD" w15:userId="S-1-5-21-3455718180-66946459-1921691208-1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0"/>
    <w:rsid w:val="00015880"/>
    <w:rsid w:val="00015E8D"/>
    <w:rsid w:val="00051DAE"/>
    <w:rsid w:val="00051F90"/>
    <w:rsid w:val="00054766"/>
    <w:rsid w:val="000C393D"/>
    <w:rsid w:val="000F1A06"/>
    <w:rsid w:val="001179EF"/>
    <w:rsid w:val="00127502"/>
    <w:rsid w:val="00130B05"/>
    <w:rsid w:val="00212C81"/>
    <w:rsid w:val="00215201"/>
    <w:rsid w:val="0025772F"/>
    <w:rsid w:val="00264E45"/>
    <w:rsid w:val="0028526B"/>
    <w:rsid w:val="002E2D9F"/>
    <w:rsid w:val="00311139"/>
    <w:rsid w:val="00331CD3"/>
    <w:rsid w:val="003C0CF0"/>
    <w:rsid w:val="003D299F"/>
    <w:rsid w:val="003D6941"/>
    <w:rsid w:val="00400569"/>
    <w:rsid w:val="00413C63"/>
    <w:rsid w:val="004D4EC4"/>
    <w:rsid w:val="00522FDF"/>
    <w:rsid w:val="005376C1"/>
    <w:rsid w:val="005B48A9"/>
    <w:rsid w:val="005C256E"/>
    <w:rsid w:val="00667DA1"/>
    <w:rsid w:val="006837C4"/>
    <w:rsid w:val="006A2765"/>
    <w:rsid w:val="006A3EBA"/>
    <w:rsid w:val="007138CE"/>
    <w:rsid w:val="007351DD"/>
    <w:rsid w:val="00736167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B7B5C"/>
    <w:rsid w:val="00954617"/>
    <w:rsid w:val="00962BBF"/>
    <w:rsid w:val="00976774"/>
    <w:rsid w:val="009856A2"/>
    <w:rsid w:val="009956F4"/>
    <w:rsid w:val="009C4376"/>
    <w:rsid w:val="009D1978"/>
    <w:rsid w:val="00A03F1E"/>
    <w:rsid w:val="00A307E1"/>
    <w:rsid w:val="00A32CF9"/>
    <w:rsid w:val="00A62CAE"/>
    <w:rsid w:val="00B0237F"/>
    <w:rsid w:val="00B02A70"/>
    <w:rsid w:val="00B13296"/>
    <w:rsid w:val="00B14DD9"/>
    <w:rsid w:val="00B53FEF"/>
    <w:rsid w:val="00BB5C4F"/>
    <w:rsid w:val="00BD304C"/>
    <w:rsid w:val="00BD6B1C"/>
    <w:rsid w:val="00BF2594"/>
    <w:rsid w:val="00C25FF2"/>
    <w:rsid w:val="00C65E78"/>
    <w:rsid w:val="00C773CD"/>
    <w:rsid w:val="00C962C8"/>
    <w:rsid w:val="00CD7DA4"/>
    <w:rsid w:val="00D17A99"/>
    <w:rsid w:val="00D3615B"/>
    <w:rsid w:val="00D554AE"/>
    <w:rsid w:val="00D76383"/>
    <w:rsid w:val="00D8198B"/>
    <w:rsid w:val="00D82FD2"/>
    <w:rsid w:val="00D94F0E"/>
    <w:rsid w:val="00DC556E"/>
    <w:rsid w:val="00DC5A67"/>
    <w:rsid w:val="00DD2432"/>
    <w:rsid w:val="00DD3A72"/>
    <w:rsid w:val="00DE6B24"/>
    <w:rsid w:val="00E01C78"/>
    <w:rsid w:val="00E10BCB"/>
    <w:rsid w:val="00E757D1"/>
    <w:rsid w:val="00EB71CA"/>
    <w:rsid w:val="00EC413A"/>
    <w:rsid w:val="00F1084A"/>
    <w:rsid w:val="00F11B10"/>
    <w:rsid w:val="00F22984"/>
    <w:rsid w:val="00F31DF0"/>
    <w:rsid w:val="00F547D9"/>
    <w:rsid w:val="00F562F7"/>
    <w:rsid w:val="00F75BC3"/>
    <w:rsid w:val="00F83525"/>
    <w:rsid w:val="00F876E4"/>
    <w:rsid w:val="00F95D46"/>
    <w:rsid w:val="00FB756D"/>
    <w:rsid w:val="00FC6DC6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56059"/>
  <w15:docId w15:val="{5B1C337C-BFF1-4CAE-8B10-9BD2DD9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aliases w:val="E-PVO-glava,body txt,Znak,Glava - napis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11B10"/>
    <w:pPr>
      <w:spacing w:after="0"/>
    </w:pPr>
    <w:rPr>
      <w:rFonts w:eastAsia="Calibri" w:cs="Calibri"/>
      <w:iCs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11B10"/>
    <w:rPr>
      <w:rFonts w:eastAsia="Calibri" w:cs="Calibri"/>
      <w:iCs/>
      <w:sz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F11B10"/>
    <w:rPr>
      <w:sz w:val="22"/>
      <w:szCs w:val="22"/>
      <w:lang w:eastAsia="en-US"/>
    </w:rPr>
  </w:style>
  <w:style w:type="paragraph" w:customStyle="1" w:styleId="Poglavje2">
    <w:name w:val="Poglavje 2"/>
    <w:basedOn w:val="Normal"/>
    <w:autoRedefine/>
    <w:qFormat/>
    <w:rsid w:val="00F11B10"/>
    <w:pPr>
      <w:numPr>
        <w:ilvl w:val="1"/>
        <w:numId w:val="4"/>
      </w:numPr>
      <w:tabs>
        <w:tab w:val="left" w:pos="510"/>
      </w:tabs>
      <w:spacing w:after="0"/>
      <w:jc w:val="both"/>
    </w:pPr>
    <w:rPr>
      <w:b/>
      <w:lang w:eastAsia="sl-SI"/>
    </w:rPr>
  </w:style>
  <w:style w:type="paragraph" w:customStyle="1" w:styleId="Alineazaodstavkom">
    <w:name w:val="Alinea za odstavkom"/>
    <w:basedOn w:val="Normal"/>
    <w:qFormat/>
    <w:rsid w:val="00F11B10"/>
    <w:pPr>
      <w:numPr>
        <w:numId w:val="5"/>
      </w:numPr>
      <w:spacing w:after="0"/>
      <w:jc w:val="both"/>
    </w:pPr>
    <w:rPr>
      <w:rFonts w:ascii="Arial" w:hAnsi="Arial" w:cs="Arial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~1.KOC\AppData\Local\Temp\dopis-um-fkkt-1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fefb1e9d849f9b4f3e237a94ce34e6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Props1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C4405-7C25-403A-87A7-49BE8C3B1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dopis-um-fkkt-1-1.dotx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Kocuvan</dc:creator>
  <cp:lastModifiedBy>Katja Kocuvan</cp:lastModifiedBy>
  <cp:revision>2</cp:revision>
  <cp:lastPrinted>2021-09-06T12:24:00Z</cp:lastPrinted>
  <dcterms:created xsi:type="dcterms:W3CDTF">2021-11-02T13:48:00Z</dcterms:created>
  <dcterms:modified xsi:type="dcterms:W3CDTF">2021-11-02T13:48:00Z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